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67E9C" w14:textId="77777777" w:rsidR="00A7014C" w:rsidRDefault="00963B23" w:rsidP="00515340">
      <w:pPr>
        <w:tabs>
          <w:tab w:val="left" w:pos="224"/>
        </w:tabs>
        <w:ind w:left="-567" w:right="-284"/>
        <w:rPr>
          <w:rFonts w:ascii="Gill Sans MT" w:hAnsi="Gill Sans MT"/>
          <w:sz w:val="20"/>
          <w:szCs w:val="20"/>
        </w:rPr>
      </w:pPr>
      <w:r>
        <w:rPr>
          <w:rFonts w:ascii="Gill Sans MT" w:hAnsi="Gill Sans MT"/>
          <w:noProof/>
          <w:sz w:val="20"/>
          <w:szCs w:val="20"/>
        </w:rPr>
        <w:drawing>
          <wp:anchor distT="0" distB="0" distL="114300" distR="114300" simplePos="0" relativeHeight="251654656" behindDoc="1" locked="0" layoutInCell="1" allowOverlap="1" wp14:anchorId="4F5C6670" wp14:editId="26D2C25C">
            <wp:simplePos x="0" y="0"/>
            <wp:positionH relativeFrom="column">
              <wp:posOffset>-1564005</wp:posOffset>
            </wp:positionH>
            <wp:positionV relativeFrom="paragraph">
              <wp:posOffset>-426720</wp:posOffset>
            </wp:positionV>
            <wp:extent cx="8378190" cy="2752725"/>
            <wp:effectExtent l="19050" t="0" r="3810" b="0"/>
            <wp:wrapNone/>
            <wp:docPr id="2" name="Image 2" descr="DCM_BANDEAU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M_BANDEAU_HAUT"/>
                    <pic:cNvPicPr>
                      <a:picLocks noChangeAspect="1" noChangeArrowheads="1"/>
                    </pic:cNvPicPr>
                  </pic:nvPicPr>
                  <pic:blipFill>
                    <a:blip r:embed="rId8" cstate="print"/>
                    <a:srcRect/>
                    <a:stretch>
                      <a:fillRect/>
                    </a:stretch>
                  </pic:blipFill>
                  <pic:spPr bwMode="auto">
                    <a:xfrm>
                      <a:off x="0" y="0"/>
                      <a:ext cx="8378190" cy="2752725"/>
                    </a:xfrm>
                    <a:prstGeom prst="rect">
                      <a:avLst/>
                    </a:prstGeom>
                    <a:noFill/>
                    <a:ln w="9525">
                      <a:noFill/>
                      <a:miter lim="800000"/>
                      <a:headEnd/>
                      <a:tailEnd/>
                    </a:ln>
                  </pic:spPr>
                </pic:pic>
              </a:graphicData>
            </a:graphic>
          </wp:anchor>
        </w:drawing>
      </w:r>
    </w:p>
    <w:p w14:paraId="3723DABF" w14:textId="77777777" w:rsidR="009B7E71" w:rsidRPr="007923C5" w:rsidRDefault="009B7E71" w:rsidP="0075585F">
      <w:pPr>
        <w:tabs>
          <w:tab w:val="left" w:pos="224"/>
        </w:tabs>
        <w:ind w:left="-567"/>
        <w:rPr>
          <w:rFonts w:ascii="Gill Sans MT" w:hAnsi="Gill Sans MT"/>
          <w:sz w:val="20"/>
          <w:szCs w:val="20"/>
        </w:rPr>
      </w:pPr>
    </w:p>
    <w:p w14:paraId="758BB470" w14:textId="77777777" w:rsidR="009B7E71" w:rsidRPr="007923C5" w:rsidRDefault="009B7E71" w:rsidP="009B7E71">
      <w:pPr>
        <w:tabs>
          <w:tab w:val="left" w:pos="224"/>
        </w:tabs>
        <w:ind w:left="-900"/>
        <w:rPr>
          <w:rFonts w:ascii="Gill Sans MT" w:hAnsi="Gill Sans MT"/>
          <w:sz w:val="20"/>
          <w:szCs w:val="20"/>
        </w:rPr>
      </w:pPr>
    </w:p>
    <w:p w14:paraId="0B9631D7" w14:textId="77777777" w:rsidR="009B7E71" w:rsidRPr="007923C5" w:rsidRDefault="009B7E71" w:rsidP="009B7E71">
      <w:pPr>
        <w:tabs>
          <w:tab w:val="left" w:pos="224"/>
        </w:tabs>
        <w:ind w:left="-900"/>
        <w:rPr>
          <w:rFonts w:ascii="Gill Sans MT" w:hAnsi="Gill Sans MT"/>
          <w:sz w:val="20"/>
          <w:szCs w:val="20"/>
        </w:rPr>
      </w:pPr>
    </w:p>
    <w:p w14:paraId="1C02B00B" w14:textId="77777777" w:rsidR="009B7E71" w:rsidRPr="007923C5" w:rsidRDefault="009B7E71" w:rsidP="009B7E71">
      <w:pPr>
        <w:tabs>
          <w:tab w:val="left" w:pos="224"/>
        </w:tabs>
        <w:ind w:left="-900"/>
        <w:rPr>
          <w:rFonts w:ascii="Gill Sans MT" w:hAnsi="Gill Sans MT"/>
          <w:sz w:val="20"/>
          <w:szCs w:val="20"/>
        </w:rPr>
      </w:pPr>
    </w:p>
    <w:p w14:paraId="2E284C8C" w14:textId="77777777" w:rsidR="009B7E71" w:rsidRPr="007923C5" w:rsidRDefault="009B7E71" w:rsidP="009B7E71">
      <w:pPr>
        <w:tabs>
          <w:tab w:val="left" w:pos="224"/>
        </w:tabs>
        <w:ind w:left="-900"/>
        <w:rPr>
          <w:rFonts w:ascii="Gill Sans MT" w:hAnsi="Gill Sans MT"/>
          <w:sz w:val="20"/>
          <w:szCs w:val="20"/>
        </w:rPr>
      </w:pPr>
    </w:p>
    <w:p w14:paraId="5B0D5353" w14:textId="77777777" w:rsidR="009B7E71" w:rsidRPr="007923C5" w:rsidRDefault="009B7E71" w:rsidP="009B7E71">
      <w:pPr>
        <w:tabs>
          <w:tab w:val="left" w:pos="224"/>
        </w:tabs>
        <w:ind w:left="-900"/>
        <w:rPr>
          <w:rFonts w:ascii="Gill Sans MT" w:hAnsi="Gill Sans MT"/>
          <w:sz w:val="20"/>
          <w:szCs w:val="20"/>
        </w:rPr>
      </w:pPr>
    </w:p>
    <w:p w14:paraId="29428766" w14:textId="77777777" w:rsidR="009B7E71" w:rsidRPr="007923C5" w:rsidRDefault="009B7E71" w:rsidP="009B7E71">
      <w:pPr>
        <w:tabs>
          <w:tab w:val="left" w:pos="224"/>
        </w:tabs>
        <w:ind w:left="-900"/>
        <w:rPr>
          <w:rFonts w:ascii="Gill Sans MT" w:hAnsi="Gill Sans MT"/>
          <w:sz w:val="20"/>
          <w:szCs w:val="20"/>
        </w:rPr>
      </w:pPr>
    </w:p>
    <w:tbl>
      <w:tblPr>
        <w:tblpPr w:leftFromText="141" w:rightFromText="141" w:vertAnchor="text" w:horzAnchor="page" w:tblpX="3492" w:tblpY="115"/>
        <w:tblW w:w="8105" w:type="dxa"/>
        <w:shd w:val="solid" w:color="A6A6A6" w:fill="auto"/>
        <w:tblLayout w:type="fixed"/>
        <w:tblLook w:val="01E0" w:firstRow="1" w:lastRow="1" w:firstColumn="1" w:lastColumn="1" w:noHBand="0" w:noVBand="0"/>
      </w:tblPr>
      <w:tblGrid>
        <w:gridCol w:w="236"/>
        <w:gridCol w:w="7869"/>
      </w:tblGrid>
      <w:tr w:rsidR="009B7E71" w:rsidRPr="007923C5" w14:paraId="37A44B65" w14:textId="77777777" w:rsidTr="007369C1">
        <w:trPr>
          <w:trHeight w:val="925"/>
        </w:trPr>
        <w:tc>
          <w:tcPr>
            <w:tcW w:w="236" w:type="dxa"/>
            <w:tcBorders>
              <w:bottom w:val="single" w:sz="4" w:space="0" w:color="FFFFFF"/>
            </w:tcBorders>
            <w:shd w:val="solid" w:color="A6A6A6" w:fill="auto"/>
            <w:vAlign w:val="center"/>
          </w:tcPr>
          <w:p w14:paraId="78510B46" w14:textId="77777777" w:rsidR="009B7E71" w:rsidRPr="007923C5" w:rsidRDefault="009B7E71" w:rsidP="007369C1">
            <w:pPr>
              <w:tabs>
                <w:tab w:val="left" w:pos="224"/>
              </w:tabs>
              <w:ind w:left="-142" w:firstLine="142"/>
              <w:jc w:val="center"/>
              <w:rPr>
                <w:rFonts w:ascii="Gill Sans MT" w:hAnsi="Gill Sans MT"/>
                <w:b/>
                <w:color w:val="FFFFFF"/>
                <w:sz w:val="20"/>
                <w:szCs w:val="20"/>
              </w:rPr>
            </w:pPr>
          </w:p>
          <w:p w14:paraId="582A779C" w14:textId="77777777" w:rsidR="009B7E71" w:rsidRPr="007923C5" w:rsidRDefault="009B7E71" w:rsidP="007369C1">
            <w:pPr>
              <w:tabs>
                <w:tab w:val="left" w:pos="224"/>
              </w:tabs>
              <w:ind w:left="-142" w:firstLine="142"/>
              <w:jc w:val="center"/>
              <w:rPr>
                <w:rFonts w:ascii="Gill Sans MT" w:hAnsi="Gill Sans MT"/>
                <w:b/>
                <w:color w:val="FFFFFF"/>
                <w:sz w:val="20"/>
                <w:szCs w:val="20"/>
              </w:rPr>
            </w:pPr>
          </w:p>
        </w:tc>
        <w:tc>
          <w:tcPr>
            <w:tcW w:w="7869" w:type="dxa"/>
            <w:tcBorders>
              <w:bottom w:val="single" w:sz="4" w:space="0" w:color="FFFFFF"/>
            </w:tcBorders>
            <w:shd w:val="solid" w:color="A6A6A6" w:fill="auto"/>
            <w:vAlign w:val="center"/>
          </w:tcPr>
          <w:p w14:paraId="703B8D30" w14:textId="1D5642CD" w:rsidR="009B7E71" w:rsidRPr="00512A3A" w:rsidRDefault="00292CE9" w:rsidP="0041116C">
            <w:pPr>
              <w:tabs>
                <w:tab w:val="left" w:pos="224"/>
              </w:tabs>
              <w:jc w:val="center"/>
              <w:rPr>
                <w:rFonts w:ascii="Gill Sans MT" w:hAnsi="Gill Sans MT"/>
                <w:b/>
                <w:caps/>
                <w:color w:val="FFFFFF"/>
                <w:sz w:val="40"/>
                <w:szCs w:val="40"/>
              </w:rPr>
            </w:pPr>
            <w:r w:rsidRPr="00512A3A">
              <w:rPr>
                <w:rFonts w:ascii="Gill Sans MT" w:hAnsi="Gill Sans MT"/>
                <w:b/>
                <w:color w:val="FFFFFF"/>
                <w:sz w:val="40"/>
                <w:szCs w:val="40"/>
              </w:rPr>
              <w:t>SÉ</w:t>
            </w:r>
            <w:r w:rsidR="009B7E71" w:rsidRPr="00512A3A">
              <w:rPr>
                <w:rFonts w:ascii="Gill Sans MT" w:hAnsi="Gill Sans MT"/>
                <w:b/>
                <w:color w:val="FFFFFF"/>
                <w:sz w:val="40"/>
                <w:szCs w:val="40"/>
              </w:rPr>
              <w:t xml:space="preserve">ANCE DU </w:t>
            </w:r>
            <w:r w:rsidR="0041116C">
              <w:rPr>
                <w:rFonts w:ascii="Gill Sans MT" w:hAnsi="Gill Sans MT"/>
                <w:b/>
                <w:color w:val="FFFFFF"/>
                <w:sz w:val="40"/>
                <w:szCs w:val="40"/>
              </w:rPr>
              <w:t>27 JUIN</w:t>
            </w:r>
            <w:r w:rsidR="003A56F9">
              <w:rPr>
                <w:rFonts w:ascii="Gill Sans MT" w:hAnsi="Gill Sans MT"/>
                <w:b/>
                <w:color w:val="FFFFFF"/>
                <w:sz w:val="40"/>
                <w:szCs w:val="40"/>
              </w:rPr>
              <w:t xml:space="preserve"> 2019</w:t>
            </w:r>
          </w:p>
        </w:tc>
      </w:tr>
      <w:tr w:rsidR="009B7E71" w:rsidRPr="007923C5" w14:paraId="721DA007" w14:textId="77777777" w:rsidTr="007369C1">
        <w:trPr>
          <w:trHeight w:val="918"/>
        </w:trPr>
        <w:tc>
          <w:tcPr>
            <w:tcW w:w="236" w:type="dxa"/>
            <w:tcBorders>
              <w:top w:val="single" w:sz="4" w:space="0" w:color="FFFFFF"/>
            </w:tcBorders>
            <w:shd w:val="solid" w:color="A6A6A6" w:fill="auto"/>
          </w:tcPr>
          <w:p w14:paraId="34ED3D54" w14:textId="77777777" w:rsidR="009B7E71" w:rsidRPr="007923C5" w:rsidRDefault="009B7E71" w:rsidP="007369C1">
            <w:pPr>
              <w:tabs>
                <w:tab w:val="left" w:pos="224"/>
              </w:tabs>
              <w:jc w:val="center"/>
              <w:rPr>
                <w:rFonts w:ascii="Gill Sans MT" w:hAnsi="Gill Sans MT"/>
                <w:b/>
                <w:color w:val="FFFFFF"/>
                <w:sz w:val="20"/>
                <w:szCs w:val="20"/>
              </w:rPr>
            </w:pPr>
          </w:p>
        </w:tc>
        <w:tc>
          <w:tcPr>
            <w:tcW w:w="7869" w:type="dxa"/>
            <w:tcBorders>
              <w:top w:val="single" w:sz="4" w:space="0" w:color="FFFFFF"/>
            </w:tcBorders>
            <w:shd w:val="solid" w:color="A6A6A6" w:fill="auto"/>
            <w:vAlign w:val="center"/>
          </w:tcPr>
          <w:p w14:paraId="0C569EFA" w14:textId="77777777" w:rsidR="009B7E71" w:rsidRPr="005B737E" w:rsidRDefault="00283B87" w:rsidP="007369C1">
            <w:pPr>
              <w:tabs>
                <w:tab w:val="left" w:pos="224"/>
              </w:tabs>
              <w:jc w:val="center"/>
              <w:rPr>
                <w:rFonts w:ascii="Gill Sans MT" w:hAnsi="Gill Sans MT"/>
                <w:b/>
                <w:caps/>
                <w:color w:val="FFFFFF"/>
                <w:sz w:val="40"/>
                <w:szCs w:val="40"/>
              </w:rPr>
            </w:pPr>
            <w:r>
              <w:rPr>
                <w:rFonts w:ascii="Gill Sans MT" w:hAnsi="Gill Sans MT"/>
                <w:b/>
                <w:caps/>
                <w:color w:val="FFFFFF"/>
                <w:sz w:val="40"/>
                <w:szCs w:val="40"/>
              </w:rPr>
              <w:t>PROCÈS-VERBAL</w:t>
            </w:r>
          </w:p>
        </w:tc>
      </w:tr>
    </w:tbl>
    <w:p w14:paraId="75912A1F" w14:textId="77777777" w:rsidR="009B7E71" w:rsidRPr="007923C5" w:rsidRDefault="009B7E71" w:rsidP="009B7E71">
      <w:pPr>
        <w:tabs>
          <w:tab w:val="left" w:pos="224"/>
        </w:tabs>
        <w:ind w:left="-900"/>
        <w:rPr>
          <w:rFonts w:ascii="Gill Sans MT" w:hAnsi="Gill Sans MT"/>
          <w:sz w:val="20"/>
          <w:szCs w:val="20"/>
        </w:rPr>
      </w:pPr>
    </w:p>
    <w:p w14:paraId="5D09D195" w14:textId="77777777" w:rsidR="009B7E71" w:rsidRPr="007923C5" w:rsidRDefault="009B7E71" w:rsidP="009B7E71">
      <w:pPr>
        <w:tabs>
          <w:tab w:val="left" w:pos="224"/>
        </w:tabs>
        <w:ind w:left="-900"/>
        <w:rPr>
          <w:rFonts w:ascii="Gill Sans MT" w:hAnsi="Gill Sans MT"/>
          <w:sz w:val="20"/>
          <w:szCs w:val="20"/>
        </w:rPr>
      </w:pPr>
    </w:p>
    <w:p w14:paraId="5CBA37BD" w14:textId="77777777" w:rsidR="009B7E71" w:rsidRPr="007923C5" w:rsidRDefault="009B7E71" w:rsidP="009B7E71">
      <w:pPr>
        <w:tabs>
          <w:tab w:val="left" w:pos="224"/>
        </w:tabs>
        <w:ind w:left="-900"/>
        <w:rPr>
          <w:rFonts w:ascii="Gill Sans MT" w:hAnsi="Gill Sans MT"/>
          <w:sz w:val="20"/>
          <w:szCs w:val="20"/>
        </w:rPr>
      </w:pPr>
    </w:p>
    <w:p w14:paraId="6EF93C1A" w14:textId="77777777" w:rsidR="009B7E71" w:rsidRPr="007923C5" w:rsidRDefault="009B7E71" w:rsidP="009B7E71">
      <w:pPr>
        <w:tabs>
          <w:tab w:val="left" w:pos="224"/>
        </w:tabs>
        <w:ind w:left="-900"/>
        <w:rPr>
          <w:rFonts w:ascii="Gill Sans MT" w:hAnsi="Gill Sans MT"/>
          <w:sz w:val="20"/>
          <w:szCs w:val="20"/>
        </w:rPr>
      </w:pPr>
    </w:p>
    <w:p w14:paraId="6A83A79B" w14:textId="77777777" w:rsidR="009B7E71" w:rsidRPr="007923C5" w:rsidRDefault="009B7E71" w:rsidP="009B7E71">
      <w:pPr>
        <w:tabs>
          <w:tab w:val="left" w:pos="224"/>
        </w:tabs>
        <w:ind w:left="-900"/>
        <w:rPr>
          <w:rFonts w:ascii="Gill Sans MT" w:hAnsi="Gill Sans MT"/>
          <w:sz w:val="20"/>
          <w:szCs w:val="20"/>
        </w:rPr>
      </w:pPr>
    </w:p>
    <w:p w14:paraId="57C1D061" w14:textId="77777777" w:rsidR="009B7E71" w:rsidRPr="007923C5" w:rsidRDefault="009B7E71" w:rsidP="009B7E71">
      <w:pPr>
        <w:tabs>
          <w:tab w:val="left" w:pos="224"/>
        </w:tabs>
        <w:rPr>
          <w:rFonts w:ascii="Gill Sans MT" w:hAnsi="Gill Sans MT"/>
          <w:sz w:val="20"/>
          <w:szCs w:val="20"/>
        </w:rPr>
      </w:pPr>
    </w:p>
    <w:p w14:paraId="416408BB" w14:textId="77777777" w:rsidR="009D451B" w:rsidRDefault="009D451B" w:rsidP="00C37319">
      <w:pPr>
        <w:ind w:left="-142"/>
        <w:rPr>
          <w:rFonts w:ascii="Gill Sans MT" w:hAnsi="Gill Sans MT"/>
          <w:sz w:val="20"/>
          <w:szCs w:val="20"/>
        </w:rPr>
      </w:pPr>
    </w:p>
    <w:p w14:paraId="35AFD290" w14:textId="77777777" w:rsidR="00231DD5" w:rsidRPr="000602D1" w:rsidRDefault="00231DD5" w:rsidP="00071439">
      <w:pPr>
        <w:tabs>
          <w:tab w:val="left" w:pos="224"/>
        </w:tabs>
        <w:rPr>
          <w:rFonts w:ascii="Gill Sans MT" w:hAnsi="Gill Sans MT"/>
          <w:sz w:val="20"/>
          <w:szCs w:val="20"/>
        </w:rPr>
      </w:pPr>
    </w:p>
    <w:p w14:paraId="352DB5FB" w14:textId="77777777" w:rsidR="00963B23" w:rsidRDefault="00963B23" w:rsidP="00D20DF5">
      <w:pPr>
        <w:tabs>
          <w:tab w:val="left" w:pos="224"/>
        </w:tabs>
        <w:ind w:left="-993" w:right="-285"/>
        <w:jc w:val="both"/>
        <w:rPr>
          <w:rFonts w:ascii="Gill Sans MT" w:hAnsi="Gill Sans MT"/>
          <w:sz w:val="20"/>
          <w:szCs w:val="20"/>
        </w:rPr>
      </w:pPr>
    </w:p>
    <w:p w14:paraId="35AB2597" w14:textId="77777777" w:rsidR="00963B23" w:rsidRDefault="00963B23" w:rsidP="00D20DF5">
      <w:pPr>
        <w:tabs>
          <w:tab w:val="left" w:pos="224"/>
        </w:tabs>
        <w:ind w:left="-993" w:right="-285"/>
        <w:jc w:val="both"/>
        <w:rPr>
          <w:rFonts w:ascii="Gill Sans MT" w:hAnsi="Gill Sans MT"/>
          <w:sz w:val="20"/>
          <w:szCs w:val="20"/>
        </w:rPr>
      </w:pPr>
    </w:p>
    <w:p w14:paraId="01CDEFAB" w14:textId="77777777" w:rsidR="006C7887" w:rsidRDefault="00F361AF" w:rsidP="00DC6AC2">
      <w:pPr>
        <w:ind w:right="-285"/>
        <w:jc w:val="both"/>
        <w:rPr>
          <w:rFonts w:ascii="Gill Sans MT" w:hAnsi="Gill Sans MT"/>
          <w:sz w:val="20"/>
          <w:szCs w:val="20"/>
        </w:rPr>
      </w:pPr>
      <w:r>
        <w:rPr>
          <w:rFonts w:ascii="Gill Sans MT" w:hAnsi="Gill Sans MT"/>
          <w:sz w:val="20"/>
          <w:szCs w:val="20"/>
        </w:rPr>
        <w:t xml:space="preserve">L’An deux mille dix-huit, le </w:t>
      </w:r>
      <w:r w:rsidR="009B4459">
        <w:rPr>
          <w:rFonts w:ascii="Gill Sans MT" w:hAnsi="Gill Sans MT"/>
          <w:sz w:val="20"/>
          <w:szCs w:val="20"/>
        </w:rPr>
        <w:t>27 juin</w:t>
      </w:r>
      <w:r w:rsidR="006C7887">
        <w:rPr>
          <w:rFonts w:ascii="Gill Sans MT" w:hAnsi="Gill Sans MT"/>
          <w:sz w:val="20"/>
          <w:szCs w:val="20"/>
        </w:rPr>
        <w:t xml:space="preserve"> à </w:t>
      </w:r>
      <w:r w:rsidR="009B4459">
        <w:rPr>
          <w:rFonts w:ascii="Gill Sans MT" w:hAnsi="Gill Sans MT"/>
          <w:sz w:val="20"/>
          <w:szCs w:val="20"/>
        </w:rPr>
        <w:t>dix-huit</w:t>
      </w:r>
      <w:r w:rsidR="006C7887">
        <w:rPr>
          <w:rFonts w:ascii="Gill Sans MT" w:hAnsi="Gill Sans MT"/>
          <w:sz w:val="20"/>
          <w:szCs w:val="20"/>
        </w:rPr>
        <w:t xml:space="preserve"> heures, le Conseil Municipal de la commune de Biot, régulièrement convoqué, s’est réuni en séance ordinaire, au nombre prescrit par la loi dans le lieu habituel de ses séances, sous la présidence de :</w:t>
      </w:r>
    </w:p>
    <w:p w14:paraId="5470367B" w14:textId="77777777" w:rsidR="006C7887" w:rsidRDefault="006C7887" w:rsidP="00DC6AC2">
      <w:pPr>
        <w:tabs>
          <w:tab w:val="left" w:pos="224"/>
        </w:tabs>
        <w:ind w:right="-285"/>
        <w:jc w:val="both"/>
        <w:rPr>
          <w:rFonts w:ascii="Gill Sans MT" w:hAnsi="Gill Sans MT"/>
          <w:sz w:val="20"/>
          <w:szCs w:val="20"/>
        </w:rPr>
      </w:pPr>
      <w:r>
        <w:rPr>
          <w:rFonts w:ascii="Gill Sans MT" w:hAnsi="Gill Sans MT"/>
          <w:sz w:val="20"/>
          <w:szCs w:val="20"/>
        </w:rPr>
        <w:t>Madame Guilaine DEBRAS, Maire.</w:t>
      </w:r>
    </w:p>
    <w:p w14:paraId="6FE6F1D6" w14:textId="77777777" w:rsidR="006C7887" w:rsidRDefault="006C7887" w:rsidP="00DC6AC2">
      <w:pPr>
        <w:tabs>
          <w:tab w:val="left" w:pos="224"/>
        </w:tabs>
        <w:ind w:right="-285"/>
        <w:jc w:val="both"/>
        <w:rPr>
          <w:rFonts w:ascii="Gill Sans MT" w:hAnsi="Gill Sans MT"/>
          <w:sz w:val="20"/>
          <w:szCs w:val="20"/>
        </w:rPr>
      </w:pPr>
      <w:r w:rsidRPr="007F3EF1">
        <w:rPr>
          <w:rFonts w:ascii="Gill Sans MT" w:hAnsi="Gill Sans MT"/>
          <w:sz w:val="20"/>
          <w:szCs w:val="20"/>
        </w:rPr>
        <w:t xml:space="preserve">Secrétaire de Séance : </w:t>
      </w:r>
      <w:r w:rsidRPr="00BD1425">
        <w:rPr>
          <w:rFonts w:ascii="Gill Sans MT" w:hAnsi="Gill Sans MT"/>
          <w:sz w:val="20"/>
          <w:szCs w:val="20"/>
        </w:rPr>
        <w:t xml:space="preserve">Madame </w:t>
      </w:r>
      <w:r w:rsidR="003A56F9">
        <w:rPr>
          <w:rFonts w:ascii="Gill Sans MT" w:hAnsi="Gill Sans MT"/>
          <w:sz w:val="20"/>
          <w:szCs w:val="20"/>
        </w:rPr>
        <w:t>Marjorie CHAVE</w:t>
      </w:r>
      <w:bookmarkStart w:id="0" w:name="_GoBack"/>
      <w:bookmarkEnd w:id="0"/>
      <w:r w:rsidR="003A56F9">
        <w:rPr>
          <w:rFonts w:ascii="Gill Sans MT" w:hAnsi="Gill Sans MT"/>
          <w:sz w:val="20"/>
          <w:szCs w:val="20"/>
        </w:rPr>
        <w:t>NON</w:t>
      </w:r>
      <w:r w:rsidR="000C3BB7">
        <w:rPr>
          <w:rFonts w:ascii="Gill Sans MT" w:hAnsi="Gill Sans MT"/>
          <w:sz w:val="20"/>
          <w:szCs w:val="20"/>
        </w:rPr>
        <w:t>.</w:t>
      </w:r>
    </w:p>
    <w:tbl>
      <w:tblPr>
        <w:tblW w:w="9075" w:type="dxa"/>
        <w:tblInd w:w="-176" w:type="dxa"/>
        <w:tblLayout w:type="fixed"/>
        <w:tblLook w:val="01E0" w:firstRow="1" w:lastRow="1" w:firstColumn="1" w:lastColumn="1" w:noHBand="0" w:noVBand="0"/>
      </w:tblPr>
      <w:tblGrid>
        <w:gridCol w:w="2085"/>
        <w:gridCol w:w="5952"/>
        <w:gridCol w:w="1038"/>
      </w:tblGrid>
      <w:tr w:rsidR="000C3BB7" w:rsidRPr="00AC40C0" w14:paraId="63B9A310" w14:textId="77777777" w:rsidTr="003A56F9">
        <w:tc>
          <w:tcPr>
            <w:tcW w:w="2085" w:type="dxa"/>
            <w:shd w:val="clear" w:color="auto" w:fill="auto"/>
          </w:tcPr>
          <w:p w14:paraId="09D897D4" w14:textId="77777777" w:rsidR="000C3BB7" w:rsidRDefault="000C3BB7" w:rsidP="003A56F9">
            <w:pPr>
              <w:rPr>
                <w:rFonts w:ascii="Gill Sans MT" w:hAnsi="Gill Sans MT"/>
                <w:sz w:val="10"/>
                <w:szCs w:val="10"/>
              </w:rPr>
            </w:pPr>
          </w:p>
          <w:p w14:paraId="554567DF" w14:textId="77777777" w:rsidR="003A56F9" w:rsidRDefault="003A56F9" w:rsidP="003A56F9">
            <w:pPr>
              <w:rPr>
                <w:rFonts w:ascii="Gill Sans MT" w:hAnsi="Gill Sans MT"/>
                <w:sz w:val="10"/>
                <w:szCs w:val="10"/>
              </w:rPr>
            </w:pPr>
          </w:p>
        </w:tc>
        <w:tc>
          <w:tcPr>
            <w:tcW w:w="6990" w:type="dxa"/>
            <w:gridSpan w:val="2"/>
            <w:shd w:val="clear" w:color="auto" w:fill="auto"/>
          </w:tcPr>
          <w:p w14:paraId="62AEB744" w14:textId="77777777" w:rsidR="000C3BB7" w:rsidRDefault="000C3BB7" w:rsidP="000C3BB7">
            <w:pPr>
              <w:tabs>
                <w:tab w:val="left" w:pos="224"/>
              </w:tabs>
              <w:jc w:val="both"/>
              <w:rPr>
                <w:rFonts w:ascii="Gill Sans MT" w:hAnsi="Gill Sans MT"/>
                <w:caps/>
                <w:sz w:val="10"/>
                <w:szCs w:val="10"/>
              </w:rPr>
            </w:pPr>
          </w:p>
        </w:tc>
      </w:tr>
      <w:tr w:rsidR="009D4BBE" w:rsidRPr="0028008F" w14:paraId="61F0B990" w14:textId="77777777" w:rsidTr="003A56F9">
        <w:tc>
          <w:tcPr>
            <w:tcW w:w="2085" w:type="dxa"/>
            <w:tcBorders>
              <w:top w:val="nil"/>
              <w:left w:val="nil"/>
              <w:bottom w:val="nil"/>
              <w:right w:val="single" w:sz="4" w:space="0" w:color="auto"/>
            </w:tcBorders>
            <w:hideMark/>
          </w:tcPr>
          <w:p w14:paraId="63B18436" w14:textId="77777777" w:rsidR="009D4BBE" w:rsidRDefault="009D4BBE" w:rsidP="009D4BBE">
            <w:pPr>
              <w:tabs>
                <w:tab w:val="left" w:pos="224"/>
              </w:tabs>
              <w:jc w:val="right"/>
              <w:rPr>
                <w:rFonts w:ascii="Gill Sans MT" w:hAnsi="Gill Sans MT"/>
                <w:b/>
                <w:sz w:val="18"/>
                <w:szCs w:val="18"/>
              </w:rPr>
            </w:pPr>
            <w:r>
              <w:rPr>
                <w:rFonts w:ascii="Gill Sans MT" w:hAnsi="Gill Sans MT"/>
                <w:b/>
                <w:sz w:val="18"/>
                <w:szCs w:val="18"/>
              </w:rPr>
              <w:t>ETAIENT PRESENTS</w:t>
            </w:r>
          </w:p>
        </w:tc>
        <w:tc>
          <w:tcPr>
            <w:tcW w:w="6990" w:type="dxa"/>
            <w:gridSpan w:val="2"/>
            <w:tcBorders>
              <w:top w:val="nil"/>
              <w:left w:val="single" w:sz="4" w:space="0" w:color="auto"/>
              <w:bottom w:val="nil"/>
              <w:right w:val="nil"/>
            </w:tcBorders>
            <w:hideMark/>
          </w:tcPr>
          <w:p w14:paraId="2C29FEEF" w14:textId="77777777" w:rsidR="009D4BBE" w:rsidRPr="00D908DA" w:rsidRDefault="009D4BBE" w:rsidP="009D4BBE">
            <w:pPr>
              <w:tabs>
                <w:tab w:val="left" w:pos="224"/>
              </w:tabs>
              <w:jc w:val="both"/>
              <w:rPr>
                <w:rFonts w:ascii="Gill Sans MT" w:hAnsi="Gill Sans MT"/>
                <w:sz w:val="18"/>
                <w:szCs w:val="18"/>
              </w:rPr>
            </w:pPr>
            <w:r w:rsidRPr="00D908DA">
              <w:rPr>
                <w:rFonts w:ascii="Gill Sans MT" w:hAnsi="Gill Sans MT"/>
                <w:sz w:val="18"/>
                <w:szCs w:val="18"/>
              </w:rPr>
              <w:t xml:space="preserve">Mme DEBRAS, </w:t>
            </w:r>
            <w:r w:rsidRPr="00D908DA">
              <w:rPr>
                <w:rFonts w:ascii="Gill Sans MT" w:hAnsi="Gill Sans MT"/>
                <w:b/>
                <w:sz w:val="18"/>
                <w:szCs w:val="18"/>
              </w:rPr>
              <w:t>Maire</w:t>
            </w:r>
            <w:r w:rsidRPr="00D908DA">
              <w:rPr>
                <w:rFonts w:ascii="Gill Sans MT" w:hAnsi="Gill Sans MT"/>
                <w:sz w:val="18"/>
                <w:szCs w:val="18"/>
              </w:rPr>
              <w:t xml:space="preserve">, M. CHAGNEAU, M. ANASTILE, Mme LEMARCHAND, Mme GIUNIPERO, M. CAMATTE, Mme BROSSET, </w:t>
            </w:r>
            <w:r w:rsidRPr="00D908DA">
              <w:rPr>
                <w:rFonts w:ascii="Gill Sans MT" w:hAnsi="Gill Sans MT"/>
                <w:strike/>
                <w:sz w:val="18"/>
                <w:szCs w:val="18"/>
              </w:rPr>
              <w:t>M. SABA</w:t>
            </w:r>
            <w:r w:rsidRPr="00D908DA">
              <w:rPr>
                <w:rFonts w:ascii="Gill Sans MT" w:hAnsi="Gill Sans MT"/>
                <w:sz w:val="18"/>
                <w:szCs w:val="18"/>
              </w:rPr>
              <w:t xml:space="preserve">, M. VINCENT, </w:t>
            </w:r>
            <w:r w:rsidRPr="00D908DA">
              <w:rPr>
                <w:rFonts w:ascii="Gill Sans MT" w:hAnsi="Gill Sans MT"/>
                <w:b/>
                <w:sz w:val="18"/>
                <w:szCs w:val="18"/>
              </w:rPr>
              <w:t>Adjoints,</w:t>
            </w:r>
          </w:p>
          <w:p w14:paraId="6225DF34" w14:textId="77777777" w:rsidR="009D4BBE" w:rsidRPr="00D908DA" w:rsidRDefault="009D4BBE" w:rsidP="009D4BBE">
            <w:pPr>
              <w:tabs>
                <w:tab w:val="left" w:pos="224"/>
              </w:tabs>
              <w:jc w:val="both"/>
              <w:rPr>
                <w:rFonts w:ascii="Gill Sans MT" w:hAnsi="Gill Sans MT"/>
                <w:b/>
                <w:sz w:val="18"/>
                <w:szCs w:val="18"/>
              </w:rPr>
            </w:pPr>
            <w:r w:rsidRPr="00D908DA">
              <w:rPr>
                <w:rFonts w:ascii="Gill Sans MT" w:hAnsi="Gill Sans MT"/>
                <w:strike/>
                <w:sz w:val="18"/>
                <w:szCs w:val="18"/>
              </w:rPr>
              <w:t>M. MAZUET</w:t>
            </w:r>
            <w:r w:rsidRPr="00D908DA">
              <w:rPr>
                <w:rFonts w:ascii="Gill Sans MT" w:hAnsi="Gill Sans MT"/>
                <w:sz w:val="18"/>
                <w:szCs w:val="18"/>
              </w:rPr>
              <w:t xml:space="preserve">, </w:t>
            </w:r>
            <w:r w:rsidRPr="00D908DA">
              <w:rPr>
                <w:rFonts w:ascii="Gill Sans MT" w:hAnsi="Gill Sans MT"/>
                <w:strike/>
                <w:sz w:val="18"/>
                <w:szCs w:val="18"/>
              </w:rPr>
              <w:t>Mme MAURY</w:t>
            </w:r>
            <w:r w:rsidRPr="00D908DA">
              <w:rPr>
                <w:rFonts w:ascii="Gill Sans MT" w:hAnsi="Gill Sans MT"/>
                <w:sz w:val="18"/>
                <w:szCs w:val="18"/>
              </w:rPr>
              <w:t xml:space="preserve">, M. GUARINO, M. CHAVENON, Mme MADERS, M. ESSAYIE, </w:t>
            </w:r>
            <w:r w:rsidRPr="00D908DA">
              <w:rPr>
                <w:rFonts w:ascii="Gill Sans MT" w:hAnsi="Gill Sans MT"/>
                <w:strike/>
                <w:sz w:val="18"/>
                <w:szCs w:val="18"/>
              </w:rPr>
              <w:t>Mme BRET</w:t>
            </w:r>
            <w:r w:rsidRPr="00D908DA">
              <w:rPr>
                <w:rFonts w:ascii="Gill Sans MT" w:hAnsi="Gill Sans MT"/>
                <w:sz w:val="18"/>
                <w:szCs w:val="18"/>
              </w:rPr>
              <w:t xml:space="preserve">, Mme CHAVENON, </w:t>
            </w:r>
            <w:r w:rsidRPr="00DF2DD6">
              <w:rPr>
                <w:rFonts w:ascii="Gill Sans MT" w:hAnsi="Gill Sans MT"/>
                <w:strike/>
                <w:sz w:val="18"/>
                <w:szCs w:val="18"/>
              </w:rPr>
              <w:t>Mme PRADELLI</w:t>
            </w:r>
            <w:r w:rsidRPr="00D908DA">
              <w:rPr>
                <w:rFonts w:ascii="Gill Sans MT" w:hAnsi="Gill Sans MT"/>
                <w:sz w:val="18"/>
                <w:szCs w:val="18"/>
              </w:rPr>
              <w:t>, M. PREVOST, M. DERM</w:t>
            </w:r>
            <w:r>
              <w:rPr>
                <w:rFonts w:ascii="Gill Sans MT" w:hAnsi="Gill Sans MT"/>
                <w:sz w:val="18"/>
                <w:szCs w:val="18"/>
              </w:rPr>
              <w:t xml:space="preserve">IT, Mme SANTAGATA, M. FORTUNÉ , </w:t>
            </w:r>
            <w:r w:rsidRPr="00D908DA">
              <w:rPr>
                <w:rFonts w:ascii="Gill Sans MT" w:hAnsi="Gill Sans MT"/>
                <w:sz w:val="18"/>
                <w:szCs w:val="18"/>
              </w:rPr>
              <w:t xml:space="preserve">Mme AUFEUVRE, </w:t>
            </w:r>
            <w:r w:rsidRPr="00D908DA">
              <w:rPr>
                <w:rFonts w:ascii="Gill Sans MT" w:hAnsi="Gill Sans MT"/>
                <w:strike/>
                <w:sz w:val="18"/>
                <w:szCs w:val="18"/>
              </w:rPr>
              <w:t>Mme GIOGLI</w:t>
            </w:r>
            <w:r w:rsidRPr="00D908DA">
              <w:rPr>
                <w:rFonts w:ascii="Gill Sans MT" w:hAnsi="Gill Sans MT"/>
                <w:sz w:val="18"/>
                <w:szCs w:val="18"/>
              </w:rPr>
              <w:t xml:space="preserve">, M. RUDIO,                Mme LE GALL, </w:t>
            </w:r>
            <w:r w:rsidRPr="00DF2DD6">
              <w:rPr>
                <w:rFonts w:ascii="Gill Sans MT" w:hAnsi="Gill Sans MT"/>
                <w:strike/>
                <w:sz w:val="18"/>
                <w:szCs w:val="18"/>
              </w:rPr>
              <w:t>Mme FARINELLI-SCHARLY</w:t>
            </w:r>
            <w:r w:rsidRPr="00D908DA">
              <w:rPr>
                <w:rFonts w:ascii="Gill Sans MT" w:hAnsi="Gill Sans MT"/>
                <w:sz w:val="18"/>
                <w:szCs w:val="18"/>
              </w:rPr>
              <w:t xml:space="preserve">, </w:t>
            </w:r>
            <w:r w:rsidRPr="00D908DA">
              <w:rPr>
                <w:rFonts w:ascii="Gill Sans MT" w:hAnsi="Gill Sans MT"/>
                <w:strike/>
                <w:sz w:val="18"/>
                <w:szCs w:val="18"/>
              </w:rPr>
              <w:t>M. BUTZBACH</w:t>
            </w:r>
            <w:r w:rsidRPr="00D908DA">
              <w:rPr>
                <w:rFonts w:ascii="Gill Sans MT" w:hAnsi="Gill Sans MT"/>
                <w:sz w:val="18"/>
                <w:szCs w:val="18"/>
              </w:rPr>
              <w:t xml:space="preserve">, </w:t>
            </w:r>
            <w:r w:rsidRPr="009D4BBE">
              <w:rPr>
                <w:rFonts w:ascii="Gill Sans MT" w:hAnsi="Gill Sans MT"/>
                <w:strike/>
                <w:sz w:val="18"/>
                <w:szCs w:val="18"/>
              </w:rPr>
              <w:t>Mme ANGER</w:t>
            </w:r>
            <w:r w:rsidRPr="00D908DA">
              <w:rPr>
                <w:rFonts w:ascii="Gill Sans MT" w:hAnsi="Gill Sans MT"/>
                <w:sz w:val="18"/>
                <w:szCs w:val="18"/>
              </w:rPr>
              <w:t xml:space="preserve">, </w:t>
            </w:r>
            <w:r w:rsidRPr="00D908DA">
              <w:rPr>
                <w:rFonts w:ascii="Gill Sans MT" w:hAnsi="Gill Sans MT"/>
                <w:b/>
                <w:sz w:val="18"/>
                <w:szCs w:val="18"/>
              </w:rPr>
              <w:t>Conseillers Municipaux.</w:t>
            </w:r>
          </w:p>
        </w:tc>
      </w:tr>
      <w:tr w:rsidR="009D4BBE" w:rsidRPr="0028008F" w14:paraId="56FE2A96" w14:textId="77777777" w:rsidTr="003A56F9">
        <w:tc>
          <w:tcPr>
            <w:tcW w:w="2085" w:type="dxa"/>
          </w:tcPr>
          <w:p w14:paraId="6B0BA3D3" w14:textId="77777777" w:rsidR="009D4BBE" w:rsidRDefault="009D4BBE" w:rsidP="009D4BBE">
            <w:pPr>
              <w:tabs>
                <w:tab w:val="left" w:pos="224"/>
              </w:tabs>
              <w:jc w:val="right"/>
              <w:rPr>
                <w:rFonts w:ascii="Gill Sans MT" w:hAnsi="Gill Sans MT"/>
                <w:sz w:val="10"/>
                <w:szCs w:val="10"/>
              </w:rPr>
            </w:pPr>
          </w:p>
        </w:tc>
        <w:tc>
          <w:tcPr>
            <w:tcW w:w="6990" w:type="dxa"/>
            <w:gridSpan w:val="2"/>
          </w:tcPr>
          <w:p w14:paraId="3898BFAD" w14:textId="77777777" w:rsidR="009D4BBE" w:rsidRPr="00D908DA" w:rsidRDefault="009D4BBE" w:rsidP="009D4BBE">
            <w:pPr>
              <w:tabs>
                <w:tab w:val="left" w:pos="224"/>
              </w:tabs>
              <w:jc w:val="both"/>
              <w:rPr>
                <w:rFonts w:ascii="Gill Sans MT" w:hAnsi="Gill Sans MT"/>
                <w:caps/>
                <w:sz w:val="10"/>
                <w:szCs w:val="10"/>
              </w:rPr>
            </w:pPr>
          </w:p>
        </w:tc>
      </w:tr>
      <w:tr w:rsidR="009D4BBE" w:rsidRPr="0028008F" w14:paraId="6A55C49C" w14:textId="77777777" w:rsidTr="003A56F9">
        <w:trPr>
          <w:gridAfter w:val="1"/>
          <w:wAfter w:w="1038" w:type="dxa"/>
          <w:trHeight w:val="227"/>
        </w:trPr>
        <w:tc>
          <w:tcPr>
            <w:tcW w:w="2085" w:type="dxa"/>
            <w:tcBorders>
              <w:top w:val="nil"/>
              <w:left w:val="nil"/>
              <w:bottom w:val="nil"/>
              <w:right w:val="single" w:sz="4" w:space="0" w:color="auto"/>
            </w:tcBorders>
            <w:hideMark/>
          </w:tcPr>
          <w:p w14:paraId="6FB4950E" w14:textId="77777777" w:rsidR="009D4BBE" w:rsidRDefault="009D4BBE" w:rsidP="009D4BBE">
            <w:pPr>
              <w:tabs>
                <w:tab w:val="left" w:pos="224"/>
              </w:tabs>
              <w:spacing w:line="360" w:lineRule="auto"/>
              <w:jc w:val="right"/>
              <w:rPr>
                <w:rFonts w:ascii="Gill Sans MT" w:hAnsi="Gill Sans MT"/>
                <w:b/>
                <w:sz w:val="18"/>
                <w:szCs w:val="18"/>
              </w:rPr>
            </w:pPr>
            <w:r>
              <w:rPr>
                <w:rFonts w:ascii="Gill Sans MT" w:hAnsi="Gill Sans MT"/>
                <w:b/>
                <w:sz w:val="18"/>
                <w:szCs w:val="18"/>
              </w:rPr>
              <w:t>PROCURATIONS</w:t>
            </w:r>
          </w:p>
        </w:tc>
        <w:tc>
          <w:tcPr>
            <w:tcW w:w="5952" w:type="dxa"/>
            <w:tcBorders>
              <w:top w:val="nil"/>
              <w:left w:val="single" w:sz="4" w:space="0" w:color="auto"/>
              <w:bottom w:val="nil"/>
              <w:right w:val="nil"/>
            </w:tcBorders>
            <w:hideMark/>
          </w:tcPr>
          <w:p w14:paraId="7DC72EBF" w14:textId="77777777" w:rsidR="009D4BBE" w:rsidRPr="00D908DA" w:rsidRDefault="009D4BBE" w:rsidP="009D4BBE">
            <w:pPr>
              <w:rPr>
                <w:rFonts w:ascii="Gill Sans MT" w:hAnsi="Gill Sans MT"/>
                <w:sz w:val="18"/>
                <w:szCs w:val="18"/>
              </w:rPr>
            </w:pPr>
            <w:r w:rsidRPr="00D908DA">
              <w:rPr>
                <w:rFonts w:ascii="Gill Sans MT" w:hAnsi="Gill Sans MT"/>
                <w:sz w:val="18"/>
                <w:szCs w:val="18"/>
              </w:rPr>
              <w:t>M. SABA donne procuration à M. CAMATTE</w:t>
            </w:r>
          </w:p>
          <w:p w14:paraId="5D594E8B" w14:textId="77777777" w:rsidR="009D4BBE" w:rsidRPr="00D908DA" w:rsidRDefault="009D4BBE" w:rsidP="009D4BBE">
            <w:pPr>
              <w:rPr>
                <w:rFonts w:ascii="Gill Sans MT" w:hAnsi="Gill Sans MT"/>
                <w:sz w:val="18"/>
                <w:szCs w:val="18"/>
              </w:rPr>
            </w:pPr>
            <w:r w:rsidRPr="00D908DA">
              <w:rPr>
                <w:rFonts w:ascii="Gill Sans MT" w:hAnsi="Gill Sans MT"/>
                <w:sz w:val="18"/>
                <w:szCs w:val="18"/>
              </w:rPr>
              <w:t>M. MAZUET donne procuration à M. ANASTILE</w:t>
            </w:r>
          </w:p>
          <w:p w14:paraId="46271FC2" w14:textId="77777777" w:rsidR="009D4BBE" w:rsidRPr="00D908DA" w:rsidRDefault="009D4BBE" w:rsidP="009D4BBE">
            <w:pPr>
              <w:rPr>
                <w:rFonts w:ascii="Gill Sans MT" w:hAnsi="Gill Sans MT"/>
                <w:sz w:val="18"/>
                <w:szCs w:val="18"/>
              </w:rPr>
            </w:pPr>
            <w:r w:rsidRPr="00D908DA">
              <w:rPr>
                <w:rFonts w:ascii="Gill Sans MT" w:hAnsi="Gill Sans MT"/>
                <w:sz w:val="18"/>
                <w:szCs w:val="18"/>
              </w:rPr>
              <w:t xml:space="preserve">Mme MAURY donne procuration à Mme </w:t>
            </w:r>
            <w:r>
              <w:rPr>
                <w:rFonts w:ascii="Gill Sans MT" w:hAnsi="Gill Sans MT"/>
                <w:sz w:val="18"/>
                <w:szCs w:val="18"/>
              </w:rPr>
              <w:t>LEMARCHAND</w:t>
            </w:r>
          </w:p>
          <w:p w14:paraId="65FA3994" w14:textId="77777777" w:rsidR="009D4BBE" w:rsidRDefault="009D4BBE" w:rsidP="009D4BBE">
            <w:pPr>
              <w:rPr>
                <w:rFonts w:ascii="Gill Sans MT" w:hAnsi="Gill Sans MT"/>
                <w:sz w:val="18"/>
                <w:szCs w:val="18"/>
              </w:rPr>
            </w:pPr>
            <w:r w:rsidRPr="00D908DA">
              <w:rPr>
                <w:rFonts w:ascii="Gill Sans MT" w:hAnsi="Gill Sans MT"/>
                <w:sz w:val="18"/>
                <w:szCs w:val="18"/>
              </w:rPr>
              <w:t>Mme BRET donne procuration à Mme GIUNIPERO</w:t>
            </w:r>
          </w:p>
          <w:p w14:paraId="4B7FD661" w14:textId="77777777" w:rsidR="009D4BBE" w:rsidRPr="00D908DA" w:rsidRDefault="009D4BBE" w:rsidP="009D4BBE">
            <w:pPr>
              <w:rPr>
                <w:rFonts w:ascii="Gill Sans MT" w:hAnsi="Gill Sans MT"/>
                <w:sz w:val="18"/>
                <w:szCs w:val="18"/>
              </w:rPr>
            </w:pPr>
            <w:r>
              <w:rPr>
                <w:rFonts w:ascii="Gill Sans MT" w:hAnsi="Gill Sans MT"/>
                <w:sz w:val="18"/>
                <w:szCs w:val="18"/>
              </w:rPr>
              <w:t>Mme PRADELLI donne procuration à Mme SANTAGATA</w:t>
            </w:r>
          </w:p>
          <w:p w14:paraId="02502B7F" w14:textId="77777777" w:rsidR="009D4BBE" w:rsidRDefault="009D4BBE" w:rsidP="009D4BBE">
            <w:pPr>
              <w:rPr>
                <w:rFonts w:ascii="Gill Sans MT" w:hAnsi="Gill Sans MT"/>
                <w:sz w:val="18"/>
                <w:szCs w:val="18"/>
              </w:rPr>
            </w:pPr>
            <w:r w:rsidRPr="00D908DA">
              <w:rPr>
                <w:rFonts w:ascii="Gill Sans MT" w:hAnsi="Gill Sans MT"/>
                <w:sz w:val="18"/>
                <w:szCs w:val="18"/>
              </w:rPr>
              <w:t>Mme GIOGLI donne procuration à Mme BROSSET</w:t>
            </w:r>
          </w:p>
          <w:p w14:paraId="58A15BF6" w14:textId="77777777" w:rsidR="009D4BBE" w:rsidRPr="00DF2DD6" w:rsidRDefault="009D4BBE" w:rsidP="009D4BBE">
            <w:pPr>
              <w:rPr>
                <w:rFonts w:ascii="Gill Sans MT" w:hAnsi="Gill Sans MT"/>
                <w:sz w:val="18"/>
                <w:szCs w:val="18"/>
              </w:rPr>
            </w:pPr>
            <w:r w:rsidRPr="00DF2DD6">
              <w:rPr>
                <w:rFonts w:ascii="Gill Sans MT" w:hAnsi="Gill Sans MT"/>
                <w:sz w:val="18"/>
                <w:szCs w:val="18"/>
              </w:rPr>
              <w:t>Mme FARINELLI-SCHARLY donne procuration à M. DERMIT</w:t>
            </w:r>
          </w:p>
          <w:p w14:paraId="4151C862" w14:textId="77777777" w:rsidR="009D4BBE" w:rsidRDefault="009D4BBE" w:rsidP="009D4BBE">
            <w:pPr>
              <w:rPr>
                <w:rFonts w:ascii="Gill Sans MT" w:hAnsi="Gill Sans MT"/>
                <w:sz w:val="18"/>
                <w:szCs w:val="18"/>
              </w:rPr>
            </w:pPr>
            <w:r w:rsidRPr="00D908DA">
              <w:rPr>
                <w:rFonts w:ascii="Gill Sans MT" w:hAnsi="Gill Sans MT"/>
                <w:sz w:val="18"/>
                <w:szCs w:val="18"/>
              </w:rPr>
              <w:t>M</w:t>
            </w:r>
            <w:r>
              <w:rPr>
                <w:rFonts w:ascii="Gill Sans MT" w:hAnsi="Gill Sans MT"/>
                <w:sz w:val="18"/>
                <w:szCs w:val="18"/>
              </w:rPr>
              <w:t>.</w:t>
            </w:r>
            <w:r w:rsidRPr="00D908DA">
              <w:rPr>
                <w:rFonts w:ascii="Gill Sans MT" w:hAnsi="Gill Sans MT"/>
                <w:sz w:val="18"/>
                <w:szCs w:val="18"/>
              </w:rPr>
              <w:t xml:space="preserve"> BUTZBACH donne procuration à M. RUDIO</w:t>
            </w:r>
          </w:p>
          <w:p w14:paraId="7981242D" w14:textId="77777777" w:rsidR="009D4BBE" w:rsidRPr="00D908DA" w:rsidRDefault="009D4BBE" w:rsidP="009D4BBE">
            <w:pPr>
              <w:rPr>
                <w:rFonts w:ascii="Gill Sans MT" w:hAnsi="Gill Sans MT"/>
                <w:sz w:val="18"/>
                <w:szCs w:val="18"/>
              </w:rPr>
            </w:pPr>
            <w:r>
              <w:rPr>
                <w:rFonts w:ascii="Gill Sans MT" w:hAnsi="Gill Sans MT"/>
                <w:sz w:val="18"/>
                <w:szCs w:val="18"/>
              </w:rPr>
              <w:t>Mme ANGER donne procuration à M. CHAGNEAU</w:t>
            </w:r>
          </w:p>
        </w:tc>
      </w:tr>
    </w:tbl>
    <w:p w14:paraId="77649505" w14:textId="77777777" w:rsidR="006D0EDF" w:rsidRDefault="006D0EDF" w:rsidP="006D0EDF">
      <w:pPr>
        <w:rPr>
          <w:rFonts w:ascii="Gill Sans MT" w:hAnsi="Gill Sans MT"/>
          <w:sz w:val="18"/>
          <w:szCs w:val="18"/>
        </w:rPr>
      </w:pPr>
    </w:p>
    <w:p w14:paraId="68B5E6C9" w14:textId="77777777" w:rsidR="009D4BBE" w:rsidRDefault="006D0EDF" w:rsidP="006D0EDF">
      <w:pPr>
        <w:ind w:left="-142"/>
        <w:rPr>
          <w:rFonts w:ascii="Gill Sans MT" w:hAnsi="Gill Sans MT"/>
          <w:sz w:val="18"/>
          <w:szCs w:val="18"/>
        </w:rPr>
      </w:pPr>
      <w:r>
        <w:rPr>
          <w:rFonts w:ascii="Gill Sans MT" w:hAnsi="Gill Sans MT"/>
          <w:sz w:val="18"/>
          <w:szCs w:val="18"/>
        </w:rPr>
        <w:t xml:space="preserve">Mme </w:t>
      </w:r>
      <w:r w:rsidR="009D4BBE">
        <w:rPr>
          <w:rFonts w:ascii="Gill Sans MT" w:hAnsi="Gill Sans MT"/>
          <w:sz w:val="18"/>
          <w:szCs w:val="18"/>
        </w:rPr>
        <w:t>ANGER présente aux délibérations 0-01, 4-01,4-02 et 4-03.</w:t>
      </w:r>
    </w:p>
    <w:p w14:paraId="2563A488" w14:textId="77777777" w:rsidR="00F04AB0" w:rsidRDefault="009D4BBE" w:rsidP="006D0EDF">
      <w:pPr>
        <w:ind w:left="-142"/>
        <w:jc w:val="both"/>
        <w:rPr>
          <w:rFonts w:ascii="Gill Sans MT" w:hAnsi="Gill Sans MT"/>
          <w:sz w:val="18"/>
          <w:szCs w:val="18"/>
        </w:rPr>
      </w:pPr>
      <w:r>
        <w:rPr>
          <w:rFonts w:ascii="Gill Sans MT" w:hAnsi="Gill Sans MT"/>
          <w:sz w:val="18"/>
          <w:szCs w:val="18"/>
        </w:rPr>
        <w:t>Mme GIUNIPERO ne prend pas part au vote à la délibération 3-04.</w:t>
      </w:r>
    </w:p>
    <w:p w14:paraId="7AABC461" w14:textId="77777777" w:rsidR="006D0EDF" w:rsidRDefault="006D0EDF" w:rsidP="006D0EDF">
      <w:pPr>
        <w:ind w:left="-142"/>
        <w:jc w:val="both"/>
        <w:rPr>
          <w:rFonts w:ascii="Gill Sans MT" w:hAnsi="Gill Sans MT"/>
          <w:sz w:val="20"/>
          <w:szCs w:val="20"/>
        </w:rPr>
      </w:pPr>
    </w:p>
    <w:p w14:paraId="2A99A850" w14:textId="77777777" w:rsidR="00EE3D89" w:rsidRDefault="00EE3D89" w:rsidP="00963B23">
      <w:pPr>
        <w:ind w:left="-142"/>
        <w:jc w:val="both"/>
        <w:rPr>
          <w:rFonts w:ascii="Gill Sans MT" w:hAnsi="Gill Sans MT"/>
          <w:sz w:val="20"/>
          <w:szCs w:val="20"/>
        </w:rPr>
      </w:pPr>
      <w:r w:rsidRPr="00D300DC">
        <w:rPr>
          <w:rFonts w:ascii="Gill Sans MT" w:hAnsi="Gill Sans MT"/>
          <w:sz w:val="20"/>
          <w:szCs w:val="20"/>
        </w:rPr>
        <w:t>Mada</w:t>
      </w:r>
      <w:r w:rsidR="001A2BB9">
        <w:rPr>
          <w:rFonts w:ascii="Gill Sans MT" w:hAnsi="Gill Sans MT"/>
          <w:sz w:val="20"/>
          <w:szCs w:val="20"/>
        </w:rPr>
        <w:t xml:space="preserve">me le Maire ouvre la séance à </w:t>
      </w:r>
      <w:r w:rsidR="009B4459">
        <w:rPr>
          <w:rFonts w:ascii="Gill Sans MT" w:hAnsi="Gill Sans MT"/>
          <w:sz w:val="20"/>
          <w:szCs w:val="20"/>
        </w:rPr>
        <w:t>18</w:t>
      </w:r>
      <w:r w:rsidRPr="00D300DC">
        <w:rPr>
          <w:rFonts w:ascii="Gill Sans MT" w:hAnsi="Gill Sans MT"/>
          <w:sz w:val="20"/>
          <w:szCs w:val="20"/>
        </w:rPr>
        <w:t xml:space="preserve"> heures.</w:t>
      </w:r>
    </w:p>
    <w:p w14:paraId="63DACE44" w14:textId="77777777" w:rsidR="00A510FB" w:rsidRPr="00C962B5" w:rsidRDefault="00A510FB" w:rsidP="00963B23">
      <w:pPr>
        <w:ind w:left="-142"/>
        <w:jc w:val="both"/>
        <w:rPr>
          <w:rFonts w:ascii="Gill Sans MT" w:hAnsi="Gill Sans MT"/>
          <w:b/>
          <w:sz w:val="20"/>
          <w:szCs w:val="20"/>
        </w:rPr>
      </w:pPr>
    </w:p>
    <w:p w14:paraId="5C27F24C" w14:textId="77777777" w:rsidR="00F44A9A" w:rsidRPr="004C58AB" w:rsidRDefault="00CE6F7B" w:rsidP="001C6B9C">
      <w:pPr>
        <w:pBdr>
          <w:bottom w:val="single" w:sz="4" w:space="0" w:color="auto"/>
        </w:pBdr>
        <w:tabs>
          <w:tab w:val="left" w:pos="9356"/>
        </w:tabs>
        <w:ind w:left="-142" w:right="-285"/>
        <w:jc w:val="both"/>
        <w:rPr>
          <w:rFonts w:ascii="Gill Sans MT" w:hAnsi="Gill Sans MT"/>
          <w:b/>
          <w:sz w:val="20"/>
          <w:szCs w:val="20"/>
        </w:rPr>
      </w:pPr>
      <w:r w:rsidRPr="004C58AB">
        <w:rPr>
          <w:rFonts w:ascii="Gill Sans MT" w:hAnsi="Gill Sans MT"/>
          <w:b/>
          <w:sz w:val="20"/>
          <w:szCs w:val="20"/>
        </w:rPr>
        <w:t>Ordre du jour</w:t>
      </w:r>
    </w:p>
    <w:sdt>
      <w:sdtPr>
        <w:id w:val="4589690"/>
        <w:docPartObj>
          <w:docPartGallery w:val="Table of Contents"/>
          <w:docPartUnique/>
        </w:docPartObj>
      </w:sdtPr>
      <w:sdtEndPr/>
      <w:sdtContent>
        <w:p w14:paraId="03874786" w14:textId="77777777" w:rsidR="00754747" w:rsidRDefault="00754747" w:rsidP="001C6B9C">
          <w:pPr>
            <w:pBdr>
              <w:bottom w:val="single" w:sz="4" w:space="0" w:color="auto"/>
            </w:pBdr>
            <w:tabs>
              <w:tab w:val="left" w:pos="9356"/>
            </w:tabs>
            <w:ind w:left="-142" w:right="-285"/>
            <w:jc w:val="both"/>
          </w:pPr>
        </w:p>
        <w:p w14:paraId="3608755E" w14:textId="02EC940A" w:rsidR="0041116C" w:rsidRDefault="005B4030">
          <w:pPr>
            <w:pStyle w:val="TM1"/>
            <w:rPr>
              <w:rFonts w:asciiTheme="minorHAnsi" w:eastAsiaTheme="minorEastAsia" w:hAnsiTheme="minorHAnsi" w:cstheme="minorBidi"/>
              <w:bCs w:val="0"/>
              <w:sz w:val="22"/>
              <w:szCs w:val="22"/>
            </w:rPr>
          </w:pPr>
          <w:r>
            <w:fldChar w:fldCharType="begin"/>
          </w:r>
          <w:r w:rsidR="00754747">
            <w:instrText xml:space="preserve"> TOC \o "1-3" \h \z \u </w:instrText>
          </w:r>
          <w:r>
            <w:fldChar w:fldCharType="separate"/>
          </w:r>
          <w:hyperlink w:anchor="_Toc12623923" w:history="1">
            <w:r w:rsidR="0041116C" w:rsidRPr="00027579">
              <w:rPr>
                <w:rStyle w:val="Lienhypertexte"/>
              </w:rPr>
              <w:t>2019/67/0-01 - DIRECTION GENERALE DES SERVICES – Approbation du Procès-verbal du Conseil Municipal du 30 avril 2019.</w:t>
            </w:r>
            <w:r w:rsidR="0041116C">
              <w:rPr>
                <w:webHidden/>
              </w:rPr>
              <w:tab/>
            </w:r>
            <w:r w:rsidR="0041116C">
              <w:rPr>
                <w:webHidden/>
              </w:rPr>
              <w:fldChar w:fldCharType="begin"/>
            </w:r>
            <w:r w:rsidR="0041116C">
              <w:rPr>
                <w:webHidden/>
              </w:rPr>
              <w:instrText xml:space="preserve"> PAGEREF _Toc12623923 \h </w:instrText>
            </w:r>
            <w:r w:rsidR="0041116C">
              <w:rPr>
                <w:webHidden/>
              </w:rPr>
            </w:r>
            <w:r w:rsidR="0041116C">
              <w:rPr>
                <w:webHidden/>
              </w:rPr>
              <w:fldChar w:fldCharType="separate"/>
            </w:r>
            <w:r w:rsidR="00555064">
              <w:rPr>
                <w:webHidden/>
              </w:rPr>
              <w:t>3</w:t>
            </w:r>
            <w:r w:rsidR="0041116C">
              <w:rPr>
                <w:webHidden/>
              </w:rPr>
              <w:fldChar w:fldCharType="end"/>
            </w:r>
          </w:hyperlink>
        </w:p>
        <w:p w14:paraId="7D8B739B" w14:textId="69A4F7CE" w:rsidR="0041116C" w:rsidRDefault="003451EC">
          <w:pPr>
            <w:pStyle w:val="TM1"/>
            <w:rPr>
              <w:rFonts w:asciiTheme="minorHAnsi" w:eastAsiaTheme="minorEastAsia" w:hAnsiTheme="minorHAnsi" w:cstheme="minorBidi"/>
              <w:bCs w:val="0"/>
              <w:sz w:val="22"/>
              <w:szCs w:val="22"/>
            </w:rPr>
          </w:pPr>
          <w:hyperlink w:anchor="_Toc12623924" w:history="1">
            <w:r w:rsidR="0041116C" w:rsidRPr="00027579">
              <w:rPr>
                <w:rStyle w:val="Lienhypertexte"/>
              </w:rPr>
              <w:t>2019/68/0-02 - DIRECTION GENERALE DES SERVICES – Compte-rendu des décisions prises par le Maire -   Article L. 2122-22 du CGCT.</w:t>
            </w:r>
            <w:r w:rsidR="0041116C">
              <w:rPr>
                <w:webHidden/>
              </w:rPr>
              <w:tab/>
            </w:r>
            <w:r w:rsidR="0041116C">
              <w:rPr>
                <w:webHidden/>
              </w:rPr>
              <w:fldChar w:fldCharType="begin"/>
            </w:r>
            <w:r w:rsidR="0041116C">
              <w:rPr>
                <w:webHidden/>
              </w:rPr>
              <w:instrText xml:space="preserve"> PAGEREF _Toc12623924 \h </w:instrText>
            </w:r>
            <w:r w:rsidR="0041116C">
              <w:rPr>
                <w:webHidden/>
              </w:rPr>
            </w:r>
            <w:r w:rsidR="0041116C">
              <w:rPr>
                <w:webHidden/>
              </w:rPr>
              <w:fldChar w:fldCharType="separate"/>
            </w:r>
            <w:r w:rsidR="00555064">
              <w:rPr>
                <w:webHidden/>
              </w:rPr>
              <w:t>3</w:t>
            </w:r>
            <w:r w:rsidR="0041116C">
              <w:rPr>
                <w:webHidden/>
              </w:rPr>
              <w:fldChar w:fldCharType="end"/>
            </w:r>
          </w:hyperlink>
        </w:p>
        <w:p w14:paraId="69DF070E" w14:textId="7F10F04E" w:rsidR="0041116C" w:rsidRDefault="003451EC">
          <w:pPr>
            <w:pStyle w:val="TM1"/>
            <w:rPr>
              <w:rFonts w:asciiTheme="minorHAnsi" w:eastAsiaTheme="minorEastAsia" w:hAnsiTheme="minorHAnsi" w:cstheme="minorBidi"/>
              <w:bCs w:val="0"/>
              <w:sz w:val="22"/>
              <w:szCs w:val="22"/>
            </w:rPr>
          </w:pPr>
          <w:hyperlink w:anchor="_Toc12623925" w:history="1">
            <w:r w:rsidR="0041116C" w:rsidRPr="00027579">
              <w:rPr>
                <w:rStyle w:val="Lienhypertexte"/>
              </w:rPr>
              <w:t>2019/69/0-03 - INTERCOMMUNALITÉ – Détermination des sièges de la ville de Biot à la CASA.</w:t>
            </w:r>
            <w:r w:rsidR="0041116C">
              <w:rPr>
                <w:webHidden/>
              </w:rPr>
              <w:tab/>
            </w:r>
            <w:r w:rsidR="0041116C">
              <w:rPr>
                <w:webHidden/>
              </w:rPr>
              <w:fldChar w:fldCharType="begin"/>
            </w:r>
            <w:r w:rsidR="0041116C">
              <w:rPr>
                <w:webHidden/>
              </w:rPr>
              <w:instrText xml:space="preserve"> PAGEREF _Toc12623925 \h </w:instrText>
            </w:r>
            <w:r w:rsidR="0041116C">
              <w:rPr>
                <w:webHidden/>
              </w:rPr>
            </w:r>
            <w:r w:rsidR="0041116C">
              <w:rPr>
                <w:webHidden/>
              </w:rPr>
              <w:fldChar w:fldCharType="separate"/>
            </w:r>
            <w:r w:rsidR="00555064">
              <w:rPr>
                <w:webHidden/>
              </w:rPr>
              <w:t>4</w:t>
            </w:r>
            <w:r w:rsidR="0041116C">
              <w:rPr>
                <w:webHidden/>
              </w:rPr>
              <w:fldChar w:fldCharType="end"/>
            </w:r>
          </w:hyperlink>
        </w:p>
        <w:p w14:paraId="2C1E86C5" w14:textId="74DDC70C" w:rsidR="0041116C" w:rsidRDefault="003451EC">
          <w:pPr>
            <w:pStyle w:val="TM1"/>
            <w:rPr>
              <w:rFonts w:asciiTheme="minorHAnsi" w:eastAsiaTheme="minorEastAsia" w:hAnsiTheme="minorHAnsi" w:cstheme="minorBidi"/>
              <w:bCs w:val="0"/>
              <w:sz w:val="22"/>
              <w:szCs w:val="22"/>
            </w:rPr>
          </w:pPr>
          <w:hyperlink w:anchor="_Toc12623926" w:history="1">
            <w:r w:rsidR="0041116C" w:rsidRPr="00027579">
              <w:rPr>
                <w:rStyle w:val="Lienhypertexte"/>
              </w:rPr>
              <w:t>2019/70/0-04 – INTERCOMMUNALITÉ – Dissolution du SIAQUEBA – Procès-verbal de répartition du patrimoine.</w:t>
            </w:r>
            <w:r w:rsidR="0041116C">
              <w:rPr>
                <w:webHidden/>
              </w:rPr>
              <w:tab/>
            </w:r>
            <w:r w:rsidR="0041116C">
              <w:rPr>
                <w:webHidden/>
              </w:rPr>
              <w:fldChar w:fldCharType="begin"/>
            </w:r>
            <w:r w:rsidR="0041116C">
              <w:rPr>
                <w:webHidden/>
              </w:rPr>
              <w:instrText xml:space="preserve"> PAGEREF _Toc12623926 \h </w:instrText>
            </w:r>
            <w:r w:rsidR="0041116C">
              <w:rPr>
                <w:webHidden/>
              </w:rPr>
            </w:r>
            <w:r w:rsidR="0041116C">
              <w:rPr>
                <w:webHidden/>
              </w:rPr>
              <w:fldChar w:fldCharType="separate"/>
            </w:r>
            <w:r w:rsidR="00555064">
              <w:rPr>
                <w:webHidden/>
              </w:rPr>
              <w:t>5</w:t>
            </w:r>
            <w:r w:rsidR="0041116C">
              <w:rPr>
                <w:webHidden/>
              </w:rPr>
              <w:fldChar w:fldCharType="end"/>
            </w:r>
          </w:hyperlink>
        </w:p>
        <w:p w14:paraId="2A24EF83" w14:textId="1638FF45" w:rsidR="0041116C" w:rsidRDefault="003451EC">
          <w:pPr>
            <w:pStyle w:val="TM1"/>
            <w:rPr>
              <w:rFonts w:asciiTheme="minorHAnsi" w:eastAsiaTheme="minorEastAsia" w:hAnsiTheme="minorHAnsi" w:cstheme="minorBidi"/>
              <w:bCs w:val="0"/>
              <w:sz w:val="22"/>
              <w:szCs w:val="22"/>
            </w:rPr>
          </w:pPr>
          <w:hyperlink w:anchor="_Toc12623927" w:history="1">
            <w:r w:rsidR="0041116C" w:rsidRPr="00027579">
              <w:rPr>
                <w:rStyle w:val="Lienhypertexte"/>
              </w:rPr>
              <w:t>2019/71/0-05 – DIRECTION GENERALE DES SERVICES – Modification des statuts d’Hydropolis.</w:t>
            </w:r>
            <w:r w:rsidR="0041116C">
              <w:rPr>
                <w:webHidden/>
              </w:rPr>
              <w:tab/>
            </w:r>
            <w:r w:rsidR="0041116C">
              <w:rPr>
                <w:webHidden/>
              </w:rPr>
              <w:fldChar w:fldCharType="begin"/>
            </w:r>
            <w:r w:rsidR="0041116C">
              <w:rPr>
                <w:webHidden/>
              </w:rPr>
              <w:instrText xml:space="preserve"> PAGEREF _Toc12623927 \h </w:instrText>
            </w:r>
            <w:r w:rsidR="0041116C">
              <w:rPr>
                <w:webHidden/>
              </w:rPr>
            </w:r>
            <w:r w:rsidR="0041116C">
              <w:rPr>
                <w:webHidden/>
              </w:rPr>
              <w:fldChar w:fldCharType="separate"/>
            </w:r>
            <w:r w:rsidR="00555064">
              <w:rPr>
                <w:webHidden/>
              </w:rPr>
              <w:t>6</w:t>
            </w:r>
            <w:r w:rsidR="0041116C">
              <w:rPr>
                <w:webHidden/>
              </w:rPr>
              <w:fldChar w:fldCharType="end"/>
            </w:r>
          </w:hyperlink>
        </w:p>
        <w:p w14:paraId="6605340D" w14:textId="2832E5D2" w:rsidR="0041116C" w:rsidRDefault="003451EC">
          <w:pPr>
            <w:pStyle w:val="TM1"/>
            <w:rPr>
              <w:rFonts w:asciiTheme="minorHAnsi" w:eastAsiaTheme="minorEastAsia" w:hAnsiTheme="minorHAnsi" w:cstheme="minorBidi"/>
              <w:bCs w:val="0"/>
              <w:sz w:val="22"/>
              <w:szCs w:val="22"/>
            </w:rPr>
          </w:pPr>
          <w:hyperlink w:anchor="_Toc12623928" w:history="1">
            <w:r w:rsidR="0041116C" w:rsidRPr="00027579">
              <w:rPr>
                <w:rStyle w:val="Lienhypertexte"/>
              </w:rPr>
              <w:t>2019/72/0-06 – DIRECTION GENERALE DES SERVICES – Procès-verbal de mise à disposition du domaine public pour le rechargement des véhicules électriques au profit de la CASA.</w:t>
            </w:r>
            <w:r w:rsidR="0041116C">
              <w:rPr>
                <w:webHidden/>
              </w:rPr>
              <w:tab/>
            </w:r>
            <w:r w:rsidR="0041116C">
              <w:rPr>
                <w:webHidden/>
              </w:rPr>
              <w:fldChar w:fldCharType="begin"/>
            </w:r>
            <w:r w:rsidR="0041116C">
              <w:rPr>
                <w:webHidden/>
              </w:rPr>
              <w:instrText xml:space="preserve"> PAGEREF _Toc12623928 \h </w:instrText>
            </w:r>
            <w:r w:rsidR="0041116C">
              <w:rPr>
                <w:webHidden/>
              </w:rPr>
            </w:r>
            <w:r w:rsidR="0041116C">
              <w:rPr>
                <w:webHidden/>
              </w:rPr>
              <w:fldChar w:fldCharType="separate"/>
            </w:r>
            <w:r w:rsidR="00555064">
              <w:rPr>
                <w:webHidden/>
              </w:rPr>
              <w:t>8</w:t>
            </w:r>
            <w:r w:rsidR="0041116C">
              <w:rPr>
                <w:webHidden/>
              </w:rPr>
              <w:fldChar w:fldCharType="end"/>
            </w:r>
          </w:hyperlink>
        </w:p>
        <w:p w14:paraId="70AAD127" w14:textId="0BFC9F10" w:rsidR="0041116C" w:rsidRDefault="003451EC">
          <w:pPr>
            <w:pStyle w:val="TM1"/>
            <w:rPr>
              <w:rFonts w:asciiTheme="minorHAnsi" w:eastAsiaTheme="minorEastAsia" w:hAnsiTheme="minorHAnsi" w:cstheme="minorBidi"/>
              <w:bCs w:val="0"/>
              <w:sz w:val="22"/>
              <w:szCs w:val="22"/>
            </w:rPr>
          </w:pPr>
          <w:hyperlink w:anchor="_Toc12623929" w:history="1">
            <w:r w:rsidR="0041116C" w:rsidRPr="00027579">
              <w:rPr>
                <w:rStyle w:val="Lienhypertexte"/>
              </w:rPr>
              <w:t>2019/73/1-01 - RESSOURCES HUMAINES – Modification du tableau des effectifs des emplois à temps complet et non complet (évolutions de carrière).</w:t>
            </w:r>
            <w:r w:rsidR="0041116C">
              <w:rPr>
                <w:webHidden/>
              </w:rPr>
              <w:tab/>
            </w:r>
            <w:r w:rsidR="0041116C">
              <w:rPr>
                <w:webHidden/>
              </w:rPr>
              <w:fldChar w:fldCharType="begin"/>
            </w:r>
            <w:r w:rsidR="0041116C">
              <w:rPr>
                <w:webHidden/>
              </w:rPr>
              <w:instrText xml:space="preserve"> PAGEREF _Toc12623929 \h </w:instrText>
            </w:r>
            <w:r w:rsidR="0041116C">
              <w:rPr>
                <w:webHidden/>
              </w:rPr>
            </w:r>
            <w:r w:rsidR="0041116C">
              <w:rPr>
                <w:webHidden/>
              </w:rPr>
              <w:fldChar w:fldCharType="separate"/>
            </w:r>
            <w:r w:rsidR="00555064">
              <w:rPr>
                <w:webHidden/>
              </w:rPr>
              <w:t>10</w:t>
            </w:r>
            <w:r w:rsidR="0041116C">
              <w:rPr>
                <w:webHidden/>
              </w:rPr>
              <w:fldChar w:fldCharType="end"/>
            </w:r>
          </w:hyperlink>
        </w:p>
        <w:p w14:paraId="3D496C73" w14:textId="36F4EC5A" w:rsidR="0041116C" w:rsidRDefault="003451EC">
          <w:pPr>
            <w:pStyle w:val="TM1"/>
            <w:rPr>
              <w:rFonts w:asciiTheme="minorHAnsi" w:eastAsiaTheme="minorEastAsia" w:hAnsiTheme="minorHAnsi" w:cstheme="minorBidi"/>
              <w:bCs w:val="0"/>
              <w:sz w:val="22"/>
              <w:szCs w:val="22"/>
            </w:rPr>
          </w:pPr>
          <w:hyperlink w:anchor="_Toc12623931" w:history="1">
            <w:r w:rsidR="0041116C" w:rsidRPr="00027579">
              <w:rPr>
                <w:rStyle w:val="Lienhypertexte"/>
              </w:rPr>
              <w:t>2019/74/1-02 - RESSOURCES HUMAINES – Modification du tableau des effectifs des emplois à temps complet et non complet (évolutions de service).</w:t>
            </w:r>
            <w:r w:rsidR="0041116C">
              <w:rPr>
                <w:webHidden/>
              </w:rPr>
              <w:tab/>
            </w:r>
            <w:r w:rsidR="0041116C">
              <w:rPr>
                <w:webHidden/>
              </w:rPr>
              <w:fldChar w:fldCharType="begin"/>
            </w:r>
            <w:r w:rsidR="0041116C">
              <w:rPr>
                <w:webHidden/>
              </w:rPr>
              <w:instrText xml:space="preserve"> PAGEREF _Toc12623931 \h </w:instrText>
            </w:r>
            <w:r w:rsidR="0041116C">
              <w:rPr>
                <w:webHidden/>
              </w:rPr>
            </w:r>
            <w:r w:rsidR="0041116C">
              <w:rPr>
                <w:webHidden/>
              </w:rPr>
              <w:fldChar w:fldCharType="separate"/>
            </w:r>
            <w:r w:rsidR="00555064">
              <w:rPr>
                <w:webHidden/>
              </w:rPr>
              <w:t>11</w:t>
            </w:r>
            <w:r w:rsidR="0041116C">
              <w:rPr>
                <w:webHidden/>
              </w:rPr>
              <w:fldChar w:fldCharType="end"/>
            </w:r>
          </w:hyperlink>
        </w:p>
        <w:p w14:paraId="544CC3AA" w14:textId="679B737A" w:rsidR="0041116C" w:rsidRDefault="003451EC">
          <w:pPr>
            <w:pStyle w:val="TM1"/>
            <w:rPr>
              <w:rFonts w:asciiTheme="minorHAnsi" w:eastAsiaTheme="minorEastAsia" w:hAnsiTheme="minorHAnsi" w:cstheme="minorBidi"/>
              <w:bCs w:val="0"/>
              <w:sz w:val="22"/>
              <w:szCs w:val="22"/>
            </w:rPr>
          </w:pPr>
          <w:hyperlink w:anchor="_Toc12623933" w:history="1">
            <w:r w:rsidR="0041116C" w:rsidRPr="00027579">
              <w:rPr>
                <w:rStyle w:val="Lienhypertexte"/>
              </w:rPr>
              <w:t>2019/75/1-03 – RESSOURCES HUMAINES - Modification de la liste des postes pour remisage de véhicule de service à domicile.</w:t>
            </w:r>
            <w:r w:rsidR="0041116C">
              <w:rPr>
                <w:webHidden/>
              </w:rPr>
              <w:tab/>
            </w:r>
            <w:r w:rsidR="0041116C">
              <w:rPr>
                <w:webHidden/>
              </w:rPr>
              <w:fldChar w:fldCharType="begin"/>
            </w:r>
            <w:r w:rsidR="0041116C">
              <w:rPr>
                <w:webHidden/>
              </w:rPr>
              <w:instrText xml:space="preserve"> PAGEREF _Toc12623933 \h </w:instrText>
            </w:r>
            <w:r w:rsidR="0041116C">
              <w:rPr>
                <w:webHidden/>
              </w:rPr>
            </w:r>
            <w:r w:rsidR="0041116C">
              <w:rPr>
                <w:webHidden/>
              </w:rPr>
              <w:fldChar w:fldCharType="separate"/>
            </w:r>
            <w:r w:rsidR="00555064">
              <w:rPr>
                <w:webHidden/>
              </w:rPr>
              <w:t>12</w:t>
            </w:r>
            <w:r w:rsidR="0041116C">
              <w:rPr>
                <w:webHidden/>
              </w:rPr>
              <w:fldChar w:fldCharType="end"/>
            </w:r>
          </w:hyperlink>
        </w:p>
        <w:p w14:paraId="01A6A0DF" w14:textId="002E86E1" w:rsidR="0041116C" w:rsidRDefault="003451EC">
          <w:pPr>
            <w:pStyle w:val="TM1"/>
            <w:rPr>
              <w:rFonts w:asciiTheme="minorHAnsi" w:eastAsiaTheme="minorEastAsia" w:hAnsiTheme="minorHAnsi" w:cstheme="minorBidi"/>
              <w:bCs w:val="0"/>
              <w:sz w:val="22"/>
              <w:szCs w:val="22"/>
            </w:rPr>
          </w:pPr>
          <w:hyperlink w:anchor="_Toc12623935" w:history="1">
            <w:r w:rsidR="0041116C" w:rsidRPr="00027579">
              <w:rPr>
                <w:rStyle w:val="Lienhypertexte"/>
              </w:rPr>
              <w:t>2019/76/1-04 - AMÉNEGEMENT– Règlement Local de Publicité – Bilan de la concertation et arrêt du projet.</w:t>
            </w:r>
            <w:r w:rsidR="0041116C">
              <w:rPr>
                <w:webHidden/>
              </w:rPr>
              <w:tab/>
            </w:r>
            <w:r w:rsidR="0041116C">
              <w:rPr>
                <w:webHidden/>
              </w:rPr>
              <w:fldChar w:fldCharType="begin"/>
            </w:r>
            <w:r w:rsidR="0041116C">
              <w:rPr>
                <w:webHidden/>
              </w:rPr>
              <w:instrText xml:space="preserve"> PAGEREF _Toc12623935 \h </w:instrText>
            </w:r>
            <w:r w:rsidR="0041116C">
              <w:rPr>
                <w:webHidden/>
              </w:rPr>
            </w:r>
            <w:r w:rsidR="0041116C">
              <w:rPr>
                <w:webHidden/>
              </w:rPr>
              <w:fldChar w:fldCharType="separate"/>
            </w:r>
            <w:r w:rsidR="00555064">
              <w:rPr>
                <w:webHidden/>
              </w:rPr>
              <w:t>13</w:t>
            </w:r>
            <w:r w:rsidR="0041116C">
              <w:rPr>
                <w:webHidden/>
              </w:rPr>
              <w:fldChar w:fldCharType="end"/>
            </w:r>
          </w:hyperlink>
        </w:p>
        <w:p w14:paraId="015C8934" w14:textId="5523F1D8" w:rsidR="0041116C" w:rsidRDefault="003451EC">
          <w:pPr>
            <w:pStyle w:val="TM1"/>
            <w:rPr>
              <w:rFonts w:asciiTheme="minorHAnsi" w:eastAsiaTheme="minorEastAsia" w:hAnsiTheme="minorHAnsi" w:cstheme="minorBidi"/>
              <w:bCs w:val="0"/>
              <w:sz w:val="22"/>
              <w:szCs w:val="22"/>
            </w:rPr>
          </w:pPr>
          <w:hyperlink w:anchor="_Toc12623937" w:history="1">
            <w:r w:rsidR="0041116C" w:rsidRPr="00027579">
              <w:rPr>
                <w:rStyle w:val="Lienhypertexte"/>
              </w:rPr>
              <w:t>2019/77/1-05 – SERVICES PUBLICS – Tourisme - Rapport annuel d’activité de l’exercice 2018.</w:t>
            </w:r>
            <w:r w:rsidR="0041116C">
              <w:rPr>
                <w:webHidden/>
              </w:rPr>
              <w:tab/>
            </w:r>
            <w:r w:rsidR="0041116C">
              <w:rPr>
                <w:webHidden/>
              </w:rPr>
              <w:fldChar w:fldCharType="begin"/>
            </w:r>
            <w:r w:rsidR="0041116C">
              <w:rPr>
                <w:webHidden/>
              </w:rPr>
              <w:instrText xml:space="preserve"> PAGEREF _Toc12623937 \h </w:instrText>
            </w:r>
            <w:r w:rsidR="0041116C">
              <w:rPr>
                <w:webHidden/>
              </w:rPr>
            </w:r>
            <w:r w:rsidR="0041116C">
              <w:rPr>
                <w:webHidden/>
              </w:rPr>
              <w:fldChar w:fldCharType="separate"/>
            </w:r>
            <w:r w:rsidR="00555064">
              <w:rPr>
                <w:webHidden/>
              </w:rPr>
              <w:t>16</w:t>
            </w:r>
            <w:r w:rsidR="0041116C">
              <w:rPr>
                <w:webHidden/>
              </w:rPr>
              <w:fldChar w:fldCharType="end"/>
            </w:r>
          </w:hyperlink>
        </w:p>
        <w:p w14:paraId="14191554" w14:textId="63D1EC36" w:rsidR="0041116C" w:rsidRDefault="003451EC">
          <w:pPr>
            <w:pStyle w:val="TM1"/>
            <w:rPr>
              <w:rFonts w:asciiTheme="minorHAnsi" w:eastAsiaTheme="minorEastAsia" w:hAnsiTheme="minorHAnsi" w:cstheme="minorBidi"/>
              <w:bCs w:val="0"/>
              <w:sz w:val="22"/>
              <w:szCs w:val="22"/>
            </w:rPr>
          </w:pPr>
          <w:hyperlink w:anchor="_Toc12623939" w:history="1">
            <w:r w:rsidR="0041116C" w:rsidRPr="00027579">
              <w:rPr>
                <w:rStyle w:val="Lienhypertexte"/>
              </w:rPr>
              <w:t>2019/78/2-01 - RÉSEAUX – Enfouissement des réseaux aériens Route de la mer.</w:t>
            </w:r>
            <w:r w:rsidR="0041116C">
              <w:rPr>
                <w:webHidden/>
              </w:rPr>
              <w:tab/>
            </w:r>
            <w:r w:rsidR="0041116C">
              <w:rPr>
                <w:webHidden/>
              </w:rPr>
              <w:fldChar w:fldCharType="begin"/>
            </w:r>
            <w:r w:rsidR="0041116C">
              <w:rPr>
                <w:webHidden/>
              </w:rPr>
              <w:instrText xml:space="preserve"> PAGEREF _Toc12623939 \h </w:instrText>
            </w:r>
            <w:r w:rsidR="0041116C">
              <w:rPr>
                <w:webHidden/>
              </w:rPr>
            </w:r>
            <w:r w:rsidR="0041116C">
              <w:rPr>
                <w:webHidden/>
              </w:rPr>
              <w:fldChar w:fldCharType="separate"/>
            </w:r>
            <w:r w:rsidR="00555064">
              <w:rPr>
                <w:webHidden/>
              </w:rPr>
              <w:t>17</w:t>
            </w:r>
            <w:r w:rsidR="0041116C">
              <w:rPr>
                <w:webHidden/>
              </w:rPr>
              <w:fldChar w:fldCharType="end"/>
            </w:r>
          </w:hyperlink>
        </w:p>
        <w:p w14:paraId="2153EA2B" w14:textId="7F1AB5D1" w:rsidR="0041116C" w:rsidRDefault="003451EC">
          <w:pPr>
            <w:pStyle w:val="TM1"/>
            <w:rPr>
              <w:rFonts w:asciiTheme="minorHAnsi" w:eastAsiaTheme="minorEastAsia" w:hAnsiTheme="minorHAnsi" w:cstheme="minorBidi"/>
              <w:bCs w:val="0"/>
              <w:sz w:val="22"/>
              <w:szCs w:val="22"/>
            </w:rPr>
          </w:pPr>
          <w:hyperlink w:anchor="_Toc12623940" w:history="1">
            <w:r w:rsidR="0041116C" w:rsidRPr="00027579">
              <w:rPr>
                <w:rStyle w:val="Lienhypertexte"/>
              </w:rPr>
              <w:t>2019/79/2-02 – SERVICES PUBLICS – Rapports annuels de l’exercice 2018 – eau – assainissement collectif et non collectif – gaz.</w:t>
            </w:r>
            <w:r w:rsidR="0041116C">
              <w:rPr>
                <w:webHidden/>
              </w:rPr>
              <w:tab/>
            </w:r>
            <w:r w:rsidR="0041116C">
              <w:rPr>
                <w:webHidden/>
              </w:rPr>
              <w:fldChar w:fldCharType="begin"/>
            </w:r>
            <w:r w:rsidR="0041116C">
              <w:rPr>
                <w:webHidden/>
              </w:rPr>
              <w:instrText xml:space="preserve"> PAGEREF _Toc12623940 \h </w:instrText>
            </w:r>
            <w:r w:rsidR="0041116C">
              <w:rPr>
                <w:webHidden/>
              </w:rPr>
            </w:r>
            <w:r w:rsidR="0041116C">
              <w:rPr>
                <w:webHidden/>
              </w:rPr>
              <w:fldChar w:fldCharType="separate"/>
            </w:r>
            <w:r w:rsidR="00555064">
              <w:rPr>
                <w:webHidden/>
              </w:rPr>
              <w:t>18</w:t>
            </w:r>
            <w:r w:rsidR="0041116C">
              <w:rPr>
                <w:webHidden/>
              </w:rPr>
              <w:fldChar w:fldCharType="end"/>
            </w:r>
          </w:hyperlink>
        </w:p>
        <w:p w14:paraId="2B4B455F" w14:textId="1AA924EA" w:rsidR="0041116C" w:rsidRDefault="003451EC">
          <w:pPr>
            <w:pStyle w:val="TM1"/>
            <w:rPr>
              <w:rFonts w:asciiTheme="minorHAnsi" w:eastAsiaTheme="minorEastAsia" w:hAnsiTheme="minorHAnsi" w:cstheme="minorBidi"/>
              <w:bCs w:val="0"/>
              <w:sz w:val="22"/>
              <w:szCs w:val="22"/>
            </w:rPr>
          </w:pPr>
          <w:hyperlink w:anchor="_Toc12623941" w:history="1">
            <w:r w:rsidR="0041116C" w:rsidRPr="00027579">
              <w:rPr>
                <w:rStyle w:val="Lienhypertexte"/>
              </w:rPr>
              <w:t>2019/80/3-01 - FINANCES – Budget Assainissement – Décision Modificative n°1.</w:t>
            </w:r>
            <w:r w:rsidR="0041116C">
              <w:rPr>
                <w:webHidden/>
              </w:rPr>
              <w:tab/>
            </w:r>
            <w:r w:rsidR="0041116C">
              <w:rPr>
                <w:webHidden/>
              </w:rPr>
              <w:fldChar w:fldCharType="begin"/>
            </w:r>
            <w:r w:rsidR="0041116C">
              <w:rPr>
                <w:webHidden/>
              </w:rPr>
              <w:instrText xml:space="preserve"> PAGEREF _Toc12623941 \h </w:instrText>
            </w:r>
            <w:r w:rsidR="0041116C">
              <w:rPr>
                <w:webHidden/>
              </w:rPr>
            </w:r>
            <w:r w:rsidR="0041116C">
              <w:rPr>
                <w:webHidden/>
              </w:rPr>
              <w:fldChar w:fldCharType="separate"/>
            </w:r>
            <w:r w:rsidR="00555064">
              <w:rPr>
                <w:webHidden/>
              </w:rPr>
              <w:t>19</w:t>
            </w:r>
            <w:r w:rsidR="0041116C">
              <w:rPr>
                <w:webHidden/>
              </w:rPr>
              <w:fldChar w:fldCharType="end"/>
            </w:r>
          </w:hyperlink>
        </w:p>
        <w:p w14:paraId="01B10783" w14:textId="4184CA15" w:rsidR="0041116C" w:rsidRDefault="003451EC">
          <w:pPr>
            <w:pStyle w:val="TM1"/>
            <w:rPr>
              <w:rFonts w:asciiTheme="minorHAnsi" w:eastAsiaTheme="minorEastAsia" w:hAnsiTheme="minorHAnsi" w:cstheme="minorBidi"/>
              <w:bCs w:val="0"/>
              <w:sz w:val="22"/>
              <w:szCs w:val="22"/>
            </w:rPr>
          </w:pPr>
          <w:hyperlink w:anchor="_Toc12623942" w:history="1">
            <w:r w:rsidR="0041116C" w:rsidRPr="00027579">
              <w:rPr>
                <w:rStyle w:val="Lienhypertexte"/>
              </w:rPr>
              <w:t>2019/81/3-02 - FINANCES – Budget Tourisme – Décision Modificative n°1</w:t>
            </w:r>
            <w:r w:rsidR="0041116C">
              <w:rPr>
                <w:webHidden/>
              </w:rPr>
              <w:tab/>
            </w:r>
            <w:r w:rsidR="0041116C">
              <w:rPr>
                <w:webHidden/>
              </w:rPr>
              <w:fldChar w:fldCharType="begin"/>
            </w:r>
            <w:r w:rsidR="0041116C">
              <w:rPr>
                <w:webHidden/>
              </w:rPr>
              <w:instrText xml:space="preserve"> PAGEREF _Toc12623942 \h </w:instrText>
            </w:r>
            <w:r w:rsidR="0041116C">
              <w:rPr>
                <w:webHidden/>
              </w:rPr>
            </w:r>
            <w:r w:rsidR="0041116C">
              <w:rPr>
                <w:webHidden/>
              </w:rPr>
              <w:fldChar w:fldCharType="separate"/>
            </w:r>
            <w:r w:rsidR="00555064">
              <w:rPr>
                <w:webHidden/>
              </w:rPr>
              <w:t>19</w:t>
            </w:r>
            <w:r w:rsidR="0041116C">
              <w:rPr>
                <w:webHidden/>
              </w:rPr>
              <w:fldChar w:fldCharType="end"/>
            </w:r>
          </w:hyperlink>
        </w:p>
        <w:p w14:paraId="7F79D054" w14:textId="01B6D88D" w:rsidR="0041116C" w:rsidRDefault="003451EC">
          <w:pPr>
            <w:pStyle w:val="TM1"/>
            <w:rPr>
              <w:rFonts w:asciiTheme="minorHAnsi" w:eastAsiaTheme="minorEastAsia" w:hAnsiTheme="minorHAnsi" w:cstheme="minorBidi"/>
              <w:bCs w:val="0"/>
              <w:sz w:val="22"/>
              <w:szCs w:val="22"/>
            </w:rPr>
          </w:pPr>
          <w:hyperlink w:anchor="_Toc12623943" w:history="1">
            <w:r w:rsidR="0041116C" w:rsidRPr="00027579">
              <w:rPr>
                <w:rStyle w:val="Lienhypertexte"/>
              </w:rPr>
              <w:t>2019/82/3-03 - FINANCES – Groupement de commandes – Supports de communication.</w:t>
            </w:r>
            <w:r w:rsidR="0041116C">
              <w:rPr>
                <w:webHidden/>
              </w:rPr>
              <w:tab/>
            </w:r>
            <w:r w:rsidR="0041116C">
              <w:rPr>
                <w:webHidden/>
              </w:rPr>
              <w:fldChar w:fldCharType="begin"/>
            </w:r>
            <w:r w:rsidR="0041116C">
              <w:rPr>
                <w:webHidden/>
              </w:rPr>
              <w:instrText xml:space="preserve"> PAGEREF _Toc12623943 \h </w:instrText>
            </w:r>
            <w:r w:rsidR="0041116C">
              <w:rPr>
                <w:webHidden/>
              </w:rPr>
            </w:r>
            <w:r w:rsidR="0041116C">
              <w:rPr>
                <w:webHidden/>
              </w:rPr>
              <w:fldChar w:fldCharType="separate"/>
            </w:r>
            <w:r w:rsidR="00555064">
              <w:rPr>
                <w:webHidden/>
              </w:rPr>
              <w:t>20</w:t>
            </w:r>
            <w:r w:rsidR="0041116C">
              <w:rPr>
                <w:webHidden/>
              </w:rPr>
              <w:fldChar w:fldCharType="end"/>
            </w:r>
          </w:hyperlink>
        </w:p>
        <w:p w14:paraId="7F3A1901" w14:textId="7B80CEB9" w:rsidR="0041116C" w:rsidRDefault="003451EC">
          <w:pPr>
            <w:pStyle w:val="TM1"/>
            <w:rPr>
              <w:rFonts w:asciiTheme="minorHAnsi" w:eastAsiaTheme="minorEastAsia" w:hAnsiTheme="minorHAnsi" w:cstheme="minorBidi"/>
              <w:bCs w:val="0"/>
              <w:sz w:val="22"/>
              <w:szCs w:val="22"/>
            </w:rPr>
          </w:pPr>
          <w:hyperlink w:anchor="_Toc12623944" w:history="1">
            <w:r w:rsidR="0041116C" w:rsidRPr="00027579">
              <w:rPr>
                <w:rStyle w:val="Lienhypertexte"/>
              </w:rPr>
              <w:t>2019/83/3-04 - FINANCES – Demande de dégrèvement de la redevance assainissement.</w:t>
            </w:r>
            <w:r w:rsidR="0041116C">
              <w:rPr>
                <w:webHidden/>
              </w:rPr>
              <w:tab/>
            </w:r>
            <w:r w:rsidR="0041116C">
              <w:rPr>
                <w:webHidden/>
              </w:rPr>
              <w:fldChar w:fldCharType="begin"/>
            </w:r>
            <w:r w:rsidR="0041116C">
              <w:rPr>
                <w:webHidden/>
              </w:rPr>
              <w:instrText xml:space="preserve"> PAGEREF _Toc12623944 \h </w:instrText>
            </w:r>
            <w:r w:rsidR="0041116C">
              <w:rPr>
                <w:webHidden/>
              </w:rPr>
            </w:r>
            <w:r w:rsidR="0041116C">
              <w:rPr>
                <w:webHidden/>
              </w:rPr>
              <w:fldChar w:fldCharType="separate"/>
            </w:r>
            <w:r w:rsidR="00555064">
              <w:rPr>
                <w:webHidden/>
              </w:rPr>
              <w:t>21</w:t>
            </w:r>
            <w:r w:rsidR="0041116C">
              <w:rPr>
                <w:webHidden/>
              </w:rPr>
              <w:fldChar w:fldCharType="end"/>
            </w:r>
          </w:hyperlink>
        </w:p>
        <w:p w14:paraId="72DE4142" w14:textId="449B97A7" w:rsidR="0041116C" w:rsidRDefault="003451EC">
          <w:pPr>
            <w:pStyle w:val="TM1"/>
            <w:rPr>
              <w:rFonts w:asciiTheme="minorHAnsi" w:eastAsiaTheme="minorEastAsia" w:hAnsiTheme="minorHAnsi" w:cstheme="minorBidi"/>
              <w:bCs w:val="0"/>
              <w:sz w:val="22"/>
              <w:szCs w:val="22"/>
            </w:rPr>
          </w:pPr>
          <w:hyperlink w:anchor="_Toc12623945" w:history="1">
            <w:r w:rsidR="0041116C" w:rsidRPr="00027579">
              <w:rPr>
                <w:rStyle w:val="Lienhypertexte"/>
              </w:rPr>
              <w:t>2019/84/4-01 – FONCIER – Acquisition amiable d’une partie de la parcelle cadastrée section BL n° 34 pour mise à   disposition de la CASA pour l’enfouissement de colonnes à déchets.</w:t>
            </w:r>
            <w:r w:rsidR="0041116C">
              <w:rPr>
                <w:webHidden/>
              </w:rPr>
              <w:tab/>
            </w:r>
            <w:r w:rsidR="0041116C">
              <w:rPr>
                <w:webHidden/>
              </w:rPr>
              <w:fldChar w:fldCharType="begin"/>
            </w:r>
            <w:r w:rsidR="0041116C">
              <w:rPr>
                <w:webHidden/>
              </w:rPr>
              <w:instrText xml:space="preserve"> PAGEREF _Toc12623945 \h </w:instrText>
            </w:r>
            <w:r w:rsidR="0041116C">
              <w:rPr>
                <w:webHidden/>
              </w:rPr>
            </w:r>
            <w:r w:rsidR="0041116C">
              <w:rPr>
                <w:webHidden/>
              </w:rPr>
              <w:fldChar w:fldCharType="separate"/>
            </w:r>
            <w:r w:rsidR="00555064">
              <w:rPr>
                <w:webHidden/>
              </w:rPr>
              <w:t>22</w:t>
            </w:r>
            <w:r w:rsidR="0041116C">
              <w:rPr>
                <w:webHidden/>
              </w:rPr>
              <w:fldChar w:fldCharType="end"/>
            </w:r>
          </w:hyperlink>
        </w:p>
        <w:p w14:paraId="537A7198" w14:textId="7D3756DA" w:rsidR="0041116C" w:rsidRDefault="003451EC">
          <w:pPr>
            <w:pStyle w:val="TM1"/>
            <w:rPr>
              <w:rFonts w:asciiTheme="minorHAnsi" w:eastAsiaTheme="minorEastAsia" w:hAnsiTheme="minorHAnsi" w:cstheme="minorBidi"/>
              <w:bCs w:val="0"/>
              <w:sz w:val="22"/>
              <w:szCs w:val="22"/>
            </w:rPr>
          </w:pPr>
          <w:hyperlink w:anchor="_Toc12623946" w:history="1">
            <w:r w:rsidR="0041116C" w:rsidRPr="00027579">
              <w:rPr>
                <w:rStyle w:val="Lienhypertexte"/>
              </w:rPr>
              <w:t xml:space="preserve">2019/85/4-02 – FONCIER – Autorisation de signature pour cession de terrains Saint Éloi - </w:t>
            </w:r>
            <w:r w:rsidR="0041116C" w:rsidRPr="00027579">
              <w:rPr>
                <w:rStyle w:val="Lienhypertexte"/>
                <w:rFonts w:cs="Gill Sans MT"/>
              </w:rPr>
              <w:t>BNP PARIBAS IMMOBILIER RESIDENTIEL</w:t>
            </w:r>
            <w:r w:rsidR="0041116C" w:rsidRPr="00027579">
              <w:rPr>
                <w:rStyle w:val="Lienhypertexte"/>
              </w:rPr>
              <w:t>.</w:t>
            </w:r>
            <w:r w:rsidR="0041116C">
              <w:rPr>
                <w:webHidden/>
              </w:rPr>
              <w:tab/>
            </w:r>
            <w:r w:rsidR="0041116C">
              <w:rPr>
                <w:webHidden/>
              </w:rPr>
              <w:fldChar w:fldCharType="begin"/>
            </w:r>
            <w:r w:rsidR="0041116C">
              <w:rPr>
                <w:webHidden/>
              </w:rPr>
              <w:instrText xml:space="preserve"> PAGEREF _Toc12623946 \h </w:instrText>
            </w:r>
            <w:r w:rsidR="0041116C">
              <w:rPr>
                <w:webHidden/>
              </w:rPr>
            </w:r>
            <w:r w:rsidR="0041116C">
              <w:rPr>
                <w:webHidden/>
              </w:rPr>
              <w:fldChar w:fldCharType="separate"/>
            </w:r>
            <w:r w:rsidR="00555064">
              <w:rPr>
                <w:webHidden/>
              </w:rPr>
              <w:t>24</w:t>
            </w:r>
            <w:r w:rsidR="0041116C">
              <w:rPr>
                <w:webHidden/>
              </w:rPr>
              <w:fldChar w:fldCharType="end"/>
            </w:r>
          </w:hyperlink>
        </w:p>
        <w:p w14:paraId="1B64AE5C" w14:textId="15DDAD0D" w:rsidR="0041116C" w:rsidRDefault="003451EC">
          <w:pPr>
            <w:pStyle w:val="TM1"/>
            <w:rPr>
              <w:rFonts w:asciiTheme="minorHAnsi" w:eastAsiaTheme="minorEastAsia" w:hAnsiTheme="minorHAnsi" w:cstheme="minorBidi"/>
              <w:bCs w:val="0"/>
              <w:sz w:val="22"/>
              <w:szCs w:val="22"/>
            </w:rPr>
          </w:pPr>
          <w:hyperlink w:anchor="_Toc12623947" w:history="1">
            <w:r w:rsidR="0041116C" w:rsidRPr="00027579">
              <w:rPr>
                <w:rStyle w:val="Lienhypertexte"/>
              </w:rPr>
              <w:t>2019/86/4-03 – AMÉNAGEMENT – Approbation de la modification n°6 du Plan Local d’Urbanisme.</w:t>
            </w:r>
            <w:r w:rsidR="0041116C">
              <w:rPr>
                <w:webHidden/>
              </w:rPr>
              <w:tab/>
            </w:r>
            <w:r w:rsidR="0041116C">
              <w:rPr>
                <w:webHidden/>
              </w:rPr>
              <w:fldChar w:fldCharType="begin"/>
            </w:r>
            <w:r w:rsidR="0041116C">
              <w:rPr>
                <w:webHidden/>
              </w:rPr>
              <w:instrText xml:space="preserve"> PAGEREF _Toc12623947 \h </w:instrText>
            </w:r>
            <w:r w:rsidR="0041116C">
              <w:rPr>
                <w:webHidden/>
              </w:rPr>
            </w:r>
            <w:r w:rsidR="0041116C">
              <w:rPr>
                <w:webHidden/>
              </w:rPr>
              <w:fldChar w:fldCharType="separate"/>
            </w:r>
            <w:r w:rsidR="00555064">
              <w:rPr>
                <w:webHidden/>
              </w:rPr>
              <w:t>25</w:t>
            </w:r>
            <w:r w:rsidR="0041116C">
              <w:rPr>
                <w:webHidden/>
              </w:rPr>
              <w:fldChar w:fldCharType="end"/>
            </w:r>
          </w:hyperlink>
        </w:p>
        <w:p w14:paraId="0081C69C" w14:textId="031E35B6" w:rsidR="0041116C" w:rsidRDefault="003451EC">
          <w:pPr>
            <w:pStyle w:val="TM1"/>
            <w:rPr>
              <w:rFonts w:asciiTheme="minorHAnsi" w:eastAsiaTheme="minorEastAsia" w:hAnsiTheme="minorHAnsi" w:cstheme="minorBidi"/>
              <w:bCs w:val="0"/>
              <w:sz w:val="22"/>
              <w:szCs w:val="22"/>
            </w:rPr>
          </w:pPr>
          <w:hyperlink w:anchor="_Toc12623948" w:history="1">
            <w:r w:rsidR="0041116C" w:rsidRPr="00027579">
              <w:rPr>
                <w:rStyle w:val="Lienhypertexte"/>
              </w:rPr>
              <w:t>2019/87/5-01 – SERVICES PUBLICS - Fourrière – Rapport annuel d’activité de l’exercice 2018.</w:t>
            </w:r>
            <w:r w:rsidR="0041116C">
              <w:rPr>
                <w:webHidden/>
              </w:rPr>
              <w:tab/>
            </w:r>
            <w:r w:rsidR="0041116C">
              <w:rPr>
                <w:webHidden/>
              </w:rPr>
              <w:fldChar w:fldCharType="begin"/>
            </w:r>
            <w:r w:rsidR="0041116C">
              <w:rPr>
                <w:webHidden/>
              </w:rPr>
              <w:instrText xml:space="preserve"> PAGEREF _Toc12623948 \h </w:instrText>
            </w:r>
            <w:r w:rsidR="0041116C">
              <w:rPr>
                <w:webHidden/>
              </w:rPr>
            </w:r>
            <w:r w:rsidR="0041116C">
              <w:rPr>
                <w:webHidden/>
              </w:rPr>
              <w:fldChar w:fldCharType="separate"/>
            </w:r>
            <w:r w:rsidR="00555064">
              <w:rPr>
                <w:webHidden/>
              </w:rPr>
              <w:t>28</w:t>
            </w:r>
            <w:r w:rsidR="0041116C">
              <w:rPr>
                <w:webHidden/>
              </w:rPr>
              <w:fldChar w:fldCharType="end"/>
            </w:r>
          </w:hyperlink>
        </w:p>
        <w:p w14:paraId="3EAE9AB5" w14:textId="32FBE4F2" w:rsidR="0041116C" w:rsidRDefault="003451EC">
          <w:pPr>
            <w:pStyle w:val="TM1"/>
            <w:rPr>
              <w:rFonts w:asciiTheme="minorHAnsi" w:eastAsiaTheme="minorEastAsia" w:hAnsiTheme="minorHAnsi" w:cstheme="minorBidi"/>
              <w:bCs w:val="0"/>
              <w:sz w:val="22"/>
              <w:szCs w:val="22"/>
            </w:rPr>
          </w:pPr>
          <w:hyperlink w:anchor="_Toc12623950" w:history="1">
            <w:r w:rsidR="0041116C" w:rsidRPr="00027579">
              <w:rPr>
                <w:rStyle w:val="Lienhypertexte"/>
              </w:rPr>
              <w:t>2019/88/5-02 – SÉCURITÉ - Vidéo-verbalisation place des Arcades – Expérimentation.</w:t>
            </w:r>
            <w:r w:rsidR="0041116C">
              <w:rPr>
                <w:webHidden/>
              </w:rPr>
              <w:tab/>
            </w:r>
            <w:r w:rsidR="0041116C">
              <w:rPr>
                <w:webHidden/>
              </w:rPr>
              <w:fldChar w:fldCharType="begin"/>
            </w:r>
            <w:r w:rsidR="0041116C">
              <w:rPr>
                <w:webHidden/>
              </w:rPr>
              <w:instrText xml:space="preserve"> PAGEREF _Toc12623950 \h </w:instrText>
            </w:r>
            <w:r w:rsidR="0041116C">
              <w:rPr>
                <w:webHidden/>
              </w:rPr>
            </w:r>
            <w:r w:rsidR="0041116C">
              <w:rPr>
                <w:webHidden/>
              </w:rPr>
              <w:fldChar w:fldCharType="separate"/>
            </w:r>
            <w:r w:rsidR="00555064">
              <w:rPr>
                <w:webHidden/>
              </w:rPr>
              <w:t>28</w:t>
            </w:r>
            <w:r w:rsidR="0041116C">
              <w:rPr>
                <w:webHidden/>
              </w:rPr>
              <w:fldChar w:fldCharType="end"/>
            </w:r>
          </w:hyperlink>
        </w:p>
        <w:p w14:paraId="69E864B3" w14:textId="5F610231" w:rsidR="0041116C" w:rsidRDefault="003451EC">
          <w:pPr>
            <w:pStyle w:val="TM1"/>
            <w:rPr>
              <w:rFonts w:asciiTheme="minorHAnsi" w:eastAsiaTheme="minorEastAsia" w:hAnsiTheme="minorHAnsi" w:cstheme="minorBidi"/>
              <w:bCs w:val="0"/>
              <w:sz w:val="22"/>
              <w:szCs w:val="22"/>
            </w:rPr>
          </w:pPr>
          <w:hyperlink w:anchor="_Toc12623952" w:history="1">
            <w:r w:rsidR="0041116C" w:rsidRPr="00027579">
              <w:rPr>
                <w:rStyle w:val="Lienhypertexte"/>
              </w:rPr>
              <w:t>2019/89/6-01 – ENVIRONNEMENT - Adhésion des jardins partagés au programme refuge Ligue de Protection des Oiseaux (LPO) – Convention avec la LPO en partenariat avec l’association « Biot au jardin ».</w:t>
            </w:r>
            <w:r w:rsidR="0041116C">
              <w:rPr>
                <w:webHidden/>
              </w:rPr>
              <w:tab/>
            </w:r>
            <w:r w:rsidR="0041116C">
              <w:rPr>
                <w:webHidden/>
              </w:rPr>
              <w:fldChar w:fldCharType="begin"/>
            </w:r>
            <w:r w:rsidR="0041116C">
              <w:rPr>
                <w:webHidden/>
              </w:rPr>
              <w:instrText xml:space="preserve"> PAGEREF _Toc12623952 \h </w:instrText>
            </w:r>
            <w:r w:rsidR="0041116C">
              <w:rPr>
                <w:webHidden/>
              </w:rPr>
            </w:r>
            <w:r w:rsidR="0041116C">
              <w:rPr>
                <w:webHidden/>
              </w:rPr>
              <w:fldChar w:fldCharType="separate"/>
            </w:r>
            <w:r w:rsidR="00555064">
              <w:rPr>
                <w:webHidden/>
              </w:rPr>
              <w:t>30</w:t>
            </w:r>
            <w:r w:rsidR="0041116C">
              <w:rPr>
                <w:webHidden/>
              </w:rPr>
              <w:fldChar w:fldCharType="end"/>
            </w:r>
          </w:hyperlink>
        </w:p>
        <w:p w14:paraId="136C267C" w14:textId="72E107AB" w:rsidR="0041116C" w:rsidRDefault="003451EC">
          <w:pPr>
            <w:pStyle w:val="TM1"/>
            <w:rPr>
              <w:rFonts w:asciiTheme="minorHAnsi" w:eastAsiaTheme="minorEastAsia" w:hAnsiTheme="minorHAnsi" w:cstheme="minorBidi"/>
              <w:bCs w:val="0"/>
              <w:sz w:val="22"/>
              <w:szCs w:val="22"/>
            </w:rPr>
          </w:pPr>
          <w:hyperlink w:anchor="_Toc12623953" w:history="1">
            <w:r w:rsidR="0041116C" w:rsidRPr="00027579">
              <w:rPr>
                <w:rStyle w:val="Lienhypertexte"/>
              </w:rPr>
              <w:t>2019/90/6-02 – ENVIRONNEMENT - Convention avec la CASA – Constitution d’un groupement de commandes relatif à l’acquisition de vélos à assistance électrique et équipements afférents.</w:t>
            </w:r>
            <w:r w:rsidR="0041116C">
              <w:rPr>
                <w:webHidden/>
              </w:rPr>
              <w:tab/>
            </w:r>
            <w:r w:rsidR="0041116C">
              <w:rPr>
                <w:webHidden/>
              </w:rPr>
              <w:fldChar w:fldCharType="begin"/>
            </w:r>
            <w:r w:rsidR="0041116C">
              <w:rPr>
                <w:webHidden/>
              </w:rPr>
              <w:instrText xml:space="preserve"> PAGEREF _Toc12623953 \h </w:instrText>
            </w:r>
            <w:r w:rsidR="0041116C">
              <w:rPr>
                <w:webHidden/>
              </w:rPr>
            </w:r>
            <w:r w:rsidR="0041116C">
              <w:rPr>
                <w:webHidden/>
              </w:rPr>
              <w:fldChar w:fldCharType="separate"/>
            </w:r>
            <w:r w:rsidR="00555064">
              <w:rPr>
                <w:webHidden/>
              </w:rPr>
              <w:t>32</w:t>
            </w:r>
            <w:r w:rsidR="0041116C">
              <w:rPr>
                <w:webHidden/>
              </w:rPr>
              <w:fldChar w:fldCharType="end"/>
            </w:r>
          </w:hyperlink>
        </w:p>
        <w:p w14:paraId="370D1566" w14:textId="3D6832C4" w:rsidR="0041116C" w:rsidRDefault="003451EC">
          <w:pPr>
            <w:pStyle w:val="TM1"/>
            <w:rPr>
              <w:rFonts w:asciiTheme="minorHAnsi" w:eastAsiaTheme="minorEastAsia" w:hAnsiTheme="minorHAnsi" w:cstheme="minorBidi"/>
              <w:bCs w:val="0"/>
              <w:sz w:val="22"/>
              <w:szCs w:val="22"/>
            </w:rPr>
          </w:pPr>
          <w:hyperlink w:anchor="_Toc12623954" w:history="1">
            <w:r w:rsidR="0041116C" w:rsidRPr="00027579">
              <w:rPr>
                <w:rStyle w:val="Lienhypertexte"/>
              </w:rPr>
              <w:t>2019/91/7-01 – SERVICES PUBLICS - Service funéraire municipal – Rapport annuel d’activité de l’exercice 2018.</w:t>
            </w:r>
            <w:r w:rsidR="0041116C">
              <w:rPr>
                <w:webHidden/>
              </w:rPr>
              <w:tab/>
            </w:r>
            <w:r w:rsidR="0041116C">
              <w:rPr>
                <w:webHidden/>
              </w:rPr>
              <w:fldChar w:fldCharType="begin"/>
            </w:r>
            <w:r w:rsidR="0041116C">
              <w:rPr>
                <w:webHidden/>
              </w:rPr>
              <w:instrText xml:space="preserve"> PAGEREF _Toc12623954 \h </w:instrText>
            </w:r>
            <w:r w:rsidR="0041116C">
              <w:rPr>
                <w:webHidden/>
              </w:rPr>
            </w:r>
            <w:r w:rsidR="0041116C">
              <w:rPr>
                <w:webHidden/>
              </w:rPr>
              <w:fldChar w:fldCharType="separate"/>
            </w:r>
            <w:r w:rsidR="00555064">
              <w:rPr>
                <w:webHidden/>
              </w:rPr>
              <w:t>33</w:t>
            </w:r>
            <w:r w:rsidR="0041116C">
              <w:rPr>
                <w:webHidden/>
              </w:rPr>
              <w:fldChar w:fldCharType="end"/>
            </w:r>
          </w:hyperlink>
        </w:p>
        <w:p w14:paraId="39645D06" w14:textId="464DE9A0" w:rsidR="00754747" w:rsidRDefault="005B4030" w:rsidP="004C127E">
          <w:pPr>
            <w:tabs>
              <w:tab w:val="right" w:leader="dot" w:pos="9072"/>
            </w:tabs>
          </w:pPr>
          <w:r>
            <w:fldChar w:fldCharType="end"/>
          </w:r>
        </w:p>
      </w:sdtContent>
    </w:sdt>
    <w:p w14:paraId="5A517F34" w14:textId="77777777" w:rsidR="00B75297" w:rsidRDefault="00B75297" w:rsidP="00A73C0C">
      <w:pPr>
        <w:pStyle w:val="NS0-01"/>
        <w:numPr>
          <w:ilvl w:val="0"/>
          <w:numId w:val="0"/>
        </w:numPr>
        <w:ind w:left="-142" w:right="-285"/>
        <w:jc w:val="center"/>
        <w:rPr>
          <w:b/>
          <w:szCs w:val="20"/>
        </w:rPr>
      </w:pPr>
    </w:p>
    <w:p w14:paraId="0389C76F" w14:textId="77777777" w:rsidR="008F59E8" w:rsidRPr="00A73C0C" w:rsidRDefault="00A73C0C" w:rsidP="00A73C0C">
      <w:pPr>
        <w:pStyle w:val="NS0-01"/>
        <w:numPr>
          <w:ilvl w:val="0"/>
          <w:numId w:val="0"/>
        </w:numPr>
        <w:ind w:left="-142" w:right="-285"/>
        <w:jc w:val="center"/>
        <w:rPr>
          <w:b/>
          <w:szCs w:val="20"/>
        </w:rPr>
      </w:pPr>
      <w:r w:rsidRPr="00A73C0C">
        <w:rPr>
          <w:b/>
          <w:szCs w:val="20"/>
        </w:rPr>
        <w:lastRenderedPageBreak/>
        <w:t xml:space="preserve">Les Conseillers Municipaux, par </w:t>
      </w:r>
      <w:r w:rsidR="0007617C">
        <w:rPr>
          <w:b/>
          <w:szCs w:val="20"/>
        </w:rPr>
        <w:t>l’</w:t>
      </w:r>
      <w:r w:rsidRPr="00A73C0C">
        <w:rPr>
          <w:b/>
          <w:szCs w:val="20"/>
        </w:rPr>
        <w:t>approbation du présent procès-verbal, certifient avoir reçu les différentes pièces j</w:t>
      </w:r>
      <w:r w:rsidR="0007617C">
        <w:rPr>
          <w:b/>
          <w:szCs w:val="20"/>
        </w:rPr>
        <w:t>ointes dont il est fait mention ci-après.</w:t>
      </w:r>
    </w:p>
    <w:p w14:paraId="57B4A31F" w14:textId="77777777" w:rsidR="000A6983" w:rsidRDefault="000A6983" w:rsidP="000A6983">
      <w:pPr>
        <w:pStyle w:val="NS0-01"/>
        <w:numPr>
          <w:ilvl w:val="0"/>
          <w:numId w:val="0"/>
        </w:numPr>
        <w:ind w:left="218" w:right="-285"/>
        <w:rPr>
          <w:szCs w:val="20"/>
        </w:rPr>
      </w:pPr>
      <w:r w:rsidRPr="000A6983">
        <w:rPr>
          <w:szCs w:val="20"/>
        </w:rPr>
        <w:t xml:space="preserve"> </w:t>
      </w:r>
    </w:p>
    <w:p w14:paraId="48F4D823" w14:textId="77777777" w:rsidR="0041116C" w:rsidRPr="00A73C0C" w:rsidRDefault="0041116C" w:rsidP="0041116C">
      <w:pPr>
        <w:pStyle w:val="NS0-01"/>
        <w:numPr>
          <w:ilvl w:val="0"/>
          <w:numId w:val="0"/>
        </w:numPr>
        <w:ind w:left="-142" w:right="-285"/>
        <w:jc w:val="left"/>
        <w:rPr>
          <w:b/>
          <w:szCs w:val="20"/>
        </w:rPr>
      </w:pPr>
      <w:r>
        <w:rPr>
          <w:b/>
          <w:szCs w:val="20"/>
        </w:rPr>
        <w:t>A la demande du groupe « Restons fort pour Biot », les pièces jointes aux délibérations seront remises sur un support numérique physique pour l’ensemble du groupe.</w:t>
      </w:r>
    </w:p>
    <w:p w14:paraId="47E2C623" w14:textId="77777777" w:rsidR="000A6983" w:rsidRPr="000A6983" w:rsidRDefault="000A6983" w:rsidP="00963B23">
      <w:pPr>
        <w:pStyle w:val="NS0-01"/>
        <w:numPr>
          <w:ilvl w:val="0"/>
          <w:numId w:val="0"/>
        </w:numPr>
        <w:ind w:left="-142" w:right="-285"/>
        <w:rPr>
          <w:szCs w:val="20"/>
        </w:rPr>
      </w:pPr>
    </w:p>
    <w:p w14:paraId="61D7F971" w14:textId="77777777" w:rsidR="000C3BB7" w:rsidRPr="00754747" w:rsidRDefault="003A56F9" w:rsidP="000C3BB7">
      <w:pPr>
        <w:pStyle w:val="Titre1"/>
      </w:pPr>
      <w:bookmarkStart w:id="1" w:name="_Toc12623923"/>
      <w:r>
        <w:t>2019</w:t>
      </w:r>
      <w:r w:rsidR="000C3BB7">
        <w:t>/</w:t>
      </w:r>
      <w:r w:rsidR="009D4BBE">
        <w:t>67</w:t>
      </w:r>
      <w:r>
        <w:t>/0-01</w:t>
      </w:r>
      <w:r w:rsidR="00DD46D6" w:rsidRPr="00754747">
        <w:t xml:space="preserve"> - DIRECTION GENERALE DES SERVICES – </w:t>
      </w:r>
      <w:r w:rsidR="000C3BB7">
        <w:t>Approbation du Procès-verbal du Conseil Municipal</w:t>
      </w:r>
      <w:r w:rsidR="000C3BB7" w:rsidRPr="00754747">
        <w:t xml:space="preserve"> </w:t>
      </w:r>
      <w:r>
        <w:t xml:space="preserve">du </w:t>
      </w:r>
      <w:r w:rsidR="009D4BBE">
        <w:t>30 avril 2019</w:t>
      </w:r>
      <w:r w:rsidR="000C3BB7" w:rsidRPr="00754747">
        <w:t>.</w:t>
      </w:r>
      <w:bookmarkEnd w:id="1"/>
    </w:p>
    <w:p w14:paraId="35893DE4" w14:textId="77777777" w:rsidR="00754747" w:rsidRDefault="00754747" w:rsidP="00CB3983">
      <w:pPr>
        <w:ind w:left="284" w:right="-142"/>
        <w:jc w:val="both"/>
        <w:rPr>
          <w:rFonts w:ascii="Gill Sans MT" w:hAnsi="Gill Sans MT"/>
          <w:b/>
          <w:sz w:val="20"/>
          <w:szCs w:val="22"/>
        </w:rPr>
      </w:pPr>
    </w:p>
    <w:p w14:paraId="6D18257F" w14:textId="77777777" w:rsidR="008E7023" w:rsidRPr="008658E6" w:rsidRDefault="008E7023" w:rsidP="00DF005A">
      <w:pPr>
        <w:ind w:left="-142" w:right="-142"/>
        <w:jc w:val="both"/>
        <w:rPr>
          <w:rFonts w:ascii="Gill Sans MT" w:hAnsi="Gill Sans MT"/>
          <w:b/>
          <w:sz w:val="16"/>
          <w:szCs w:val="16"/>
        </w:rPr>
      </w:pPr>
      <w:r>
        <w:rPr>
          <w:rFonts w:ascii="Gill Sans MT" w:hAnsi="Gill Sans MT"/>
          <w:b/>
          <w:sz w:val="20"/>
          <w:szCs w:val="22"/>
        </w:rPr>
        <w:t>Madame</w:t>
      </w:r>
      <w:r w:rsidRPr="00E541CF">
        <w:rPr>
          <w:rFonts w:ascii="Gill Sans MT" w:hAnsi="Gill Sans MT"/>
          <w:b/>
          <w:sz w:val="20"/>
          <w:szCs w:val="22"/>
        </w:rPr>
        <w:t xml:space="preserve"> le Maire, rapporteur, EXPOSE :</w:t>
      </w:r>
    </w:p>
    <w:p w14:paraId="526378E3" w14:textId="77777777" w:rsidR="008E7023" w:rsidRPr="008658E6" w:rsidRDefault="008E7023" w:rsidP="00CB3983">
      <w:pPr>
        <w:ind w:left="284"/>
        <w:jc w:val="both"/>
        <w:rPr>
          <w:rFonts w:ascii="Gill Sans MT" w:hAnsi="Gill Sans MT"/>
          <w:sz w:val="16"/>
          <w:szCs w:val="16"/>
          <w:highlight w:val="yellow"/>
        </w:rPr>
      </w:pPr>
    </w:p>
    <w:p w14:paraId="4D219121" w14:textId="77777777" w:rsidR="009D4BBE" w:rsidRDefault="009D4BBE" w:rsidP="009D4BBE">
      <w:pPr>
        <w:ind w:left="-180"/>
        <w:jc w:val="both"/>
        <w:rPr>
          <w:rFonts w:ascii="Gill Sans MT" w:hAnsi="Gill Sans MT"/>
          <w:sz w:val="20"/>
          <w:szCs w:val="20"/>
        </w:rPr>
      </w:pPr>
      <w:r>
        <w:rPr>
          <w:rFonts w:ascii="Gill Sans MT" w:hAnsi="Gill Sans MT"/>
          <w:sz w:val="20"/>
          <w:szCs w:val="20"/>
        </w:rPr>
        <w:t>Le Procès-Verbal du Conseil Municipal est le document qui retrace les délibérations prises par l’Assemblée Délibérante.</w:t>
      </w:r>
    </w:p>
    <w:p w14:paraId="1BC971B6" w14:textId="77777777" w:rsidR="009D4BBE" w:rsidRDefault="009D4BBE" w:rsidP="009D4BBE">
      <w:pPr>
        <w:ind w:left="-180"/>
        <w:jc w:val="both"/>
        <w:rPr>
          <w:rFonts w:ascii="Gill Sans MT" w:hAnsi="Gill Sans MT"/>
          <w:sz w:val="20"/>
          <w:szCs w:val="20"/>
        </w:rPr>
      </w:pPr>
    </w:p>
    <w:p w14:paraId="1A1C1AFA" w14:textId="77777777" w:rsidR="009D4BBE" w:rsidRDefault="009D4BBE" w:rsidP="009D4BBE">
      <w:pPr>
        <w:ind w:left="-180"/>
        <w:jc w:val="both"/>
        <w:rPr>
          <w:rFonts w:ascii="Gill Sans MT" w:hAnsi="Gill Sans MT"/>
          <w:sz w:val="20"/>
          <w:szCs w:val="20"/>
        </w:rPr>
      </w:pPr>
      <w:r>
        <w:rPr>
          <w:rFonts w:ascii="Gill Sans MT" w:hAnsi="Gill Sans MT"/>
          <w:sz w:val="20"/>
          <w:szCs w:val="20"/>
        </w:rPr>
        <w:t>Il est d’usage de le faire approuver par les Conseillers Municipaux lors de la séance suivante.</w:t>
      </w:r>
    </w:p>
    <w:p w14:paraId="4343A3B7" w14:textId="77777777" w:rsidR="009D4BBE" w:rsidRDefault="009D4BBE" w:rsidP="009D4BBE">
      <w:pPr>
        <w:ind w:left="-180"/>
        <w:jc w:val="both"/>
        <w:rPr>
          <w:rFonts w:ascii="Gill Sans MT" w:hAnsi="Gill Sans MT"/>
          <w:sz w:val="20"/>
          <w:szCs w:val="20"/>
        </w:rPr>
      </w:pPr>
    </w:p>
    <w:p w14:paraId="14EC747B" w14:textId="77777777" w:rsidR="009D4BBE" w:rsidRDefault="009D4BBE" w:rsidP="009D4BBE">
      <w:pPr>
        <w:ind w:left="-180"/>
        <w:jc w:val="both"/>
        <w:rPr>
          <w:rFonts w:ascii="Gill Sans MT" w:hAnsi="Gill Sans MT"/>
          <w:sz w:val="20"/>
          <w:szCs w:val="20"/>
        </w:rPr>
      </w:pPr>
      <w:r>
        <w:rPr>
          <w:rFonts w:ascii="Gill Sans MT" w:hAnsi="Gill Sans MT"/>
          <w:sz w:val="20"/>
          <w:szCs w:val="20"/>
        </w:rPr>
        <w:t>Un feuillet clôturant la séance du Conseil Municipal doit être signé par tous les Conseillers Municipaux et consigné au registre des délibérations. Par cette signature, les Conseillers Municipaux attestent que les textes des délibérations portées au registre sont bien conformes aux délibérations effectivement adoptées en séance.</w:t>
      </w:r>
    </w:p>
    <w:p w14:paraId="4E3D53B9" w14:textId="77777777" w:rsidR="009D4BBE" w:rsidRDefault="009D4BBE" w:rsidP="009D4BBE">
      <w:pPr>
        <w:jc w:val="both"/>
        <w:rPr>
          <w:rFonts w:ascii="Gill Sans MT" w:hAnsi="Gill Sans MT"/>
          <w:sz w:val="20"/>
          <w:szCs w:val="20"/>
        </w:rPr>
      </w:pPr>
    </w:p>
    <w:p w14:paraId="21C1AD29" w14:textId="77777777" w:rsidR="009D4BBE" w:rsidRDefault="009D4BBE" w:rsidP="009D4BBE">
      <w:pPr>
        <w:ind w:left="-180"/>
        <w:jc w:val="both"/>
        <w:rPr>
          <w:rFonts w:ascii="Gill Sans MT" w:hAnsi="Gill Sans MT"/>
          <w:sz w:val="20"/>
          <w:szCs w:val="22"/>
        </w:rPr>
      </w:pPr>
      <w:r>
        <w:rPr>
          <w:rFonts w:ascii="Gill Sans MT" w:hAnsi="Gill Sans MT"/>
          <w:sz w:val="20"/>
          <w:szCs w:val="22"/>
        </w:rPr>
        <w:t>Au vu de cet exposé, je vous propose la délibération suivante :</w:t>
      </w:r>
    </w:p>
    <w:p w14:paraId="1E1CC647" w14:textId="77777777" w:rsidR="009D4BBE" w:rsidRDefault="009D4BBE" w:rsidP="009D4BBE">
      <w:pPr>
        <w:jc w:val="both"/>
        <w:rPr>
          <w:rFonts w:ascii="Gill Sans MT" w:hAnsi="Gill Sans MT"/>
          <w:sz w:val="20"/>
          <w:szCs w:val="20"/>
        </w:rPr>
      </w:pPr>
    </w:p>
    <w:p w14:paraId="50EF571A" w14:textId="77777777" w:rsidR="009D4BBE" w:rsidRDefault="009D4BBE" w:rsidP="009D4BBE">
      <w:pPr>
        <w:ind w:left="-180"/>
        <w:jc w:val="both"/>
        <w:rPr>
          <w:rFonts w:ascii="Gill Sans MT" w:hAnsi="Gill Sans MT"/>
          <w:i/>
          <w:sz w:val="20"/>
          <w:szCs w:val="20"/>
        </w:rPr>
      </w:pPr>
      <w:r>
        <w:rPr>
          <w:rFonts w:ascii="Gill Sans MT" w:hAnsi="Gill Sans MT"/>
          <w:i/>
          <w:sz w:val="20"/>
          <w:szCs w:val="20"/>
        </w:rPr>
        <w:t>Vu les articles L.2121-23 et R.2121-9 du Code Général des Collectivités Territoriales ;</w:t>
      </w:r>
    </w:p>
    <w:p w14:paraId="08ED5AF6" w14:textId="77777777" w:rsidR="009D4BBE" w:rsidRDefault="009D4BBE" w:rsidP="009D4BBE">
      <w:pPr>
        <w:ind w:left="-180"/>
        <w:jc w:val="both"/>
        <w:rPr>
          <w:rFonts w:ascii="Gill Sans MT" w:hAnsi="Gill Sans MT"/>
          <w:i/>
          <w:sz w:val="20"/>
          <w:szCs w:val="20"/>
        </w:rPr>
      </w:pPr>
      <w:r>
        <w:rPr>
          <w:rFonts w:ascii="Gill Sans MT" w:hAnsi="Gill Sans MT"/>
          <w:i/>
          <w:sz w:val="20"/>
          <w:szCs w:val="20"/>
        </w:rPr>
        <w:t>Vu les textes du Procès-Verbal adressés par courriel le 2 mai 2019 à l’ensemble des Conseillers Municipaux dans les quinze jours suivant la séance du 30 avril 2019 ;</w:t>
      </w:r>
    </w:p>
    <w:p w14:paraId="14C75308" w14:textId="77777777" w:rsidR="009D4BBE" w:rsidRDefault="009D4BBE" w:rsidP="009D4BBE">
      <w:pPr>
        <w:ind w:left="-180"/>
        <w:jc w:val="both"/>
        <w:rPr>
          <w:rFonts w:ascii="Gill Sans MT" w:hAnsi="Gill Sans MT"/>
          <w:i/>
          <w:sz w:val="20"/>
          <w:szCs w:val="20"/>
        </w:rPr>
      </w:pPr>
    </w:p>
    <w:p w14:paraId="3DC90E35" w14:textId="77777777" w:rsidR="009D4BBE" w:rsidRDefault="009D4BBE" w:rsidP="009D4BBE">
      <w:pPr>
        <w:ind w:left="-180"/>
        <w:jc w:val="both"/>
        <w:rPr>
          <w:rFonts w:ascii="Gill Sans MT" w:hAnsi="Gill Sans MT"/>
          <w:i/>
          <w:sz w:val="20"/>
          <w:szCs w:val="20"/>
        </w:rPr>
      </w:pPr>
      <w:r>
        <w:rPr>
          <w:rFonts w:ascii="Gill Sans MT" w:hAnsi="Gill Sans MT"/>
          <w:i/>
          <w:sz w:val="20"/>
          <w:szCs w:val="20"/>
        </w:rPr>
        <w:t>Considérant l’exposé du rapporteur ;</w:t>
      </w:r>
    </w:p>
    <w:p w14:paraId="6532D8D9" w14:textId="77777777" w:rsidR="009D4BBE" w:rsidRDefault="009D4BBE" w:rsidP="009D4BBE">
      <w:pPr>
        <w:ind w:left="-180"/>
        <w:jc w:val="both"/>
        <w:rPr>
          <w:rFonts w:ascii="Gill Sans MT" w:hAnsi="Gill Sans MT"/>
          <w:i/>
          <w:sz w:val="20"/>
          <w:szCs w:val="20"/>
        </w:rPr>
      </w:pPr>
    </w:p>
    <w:p w14:paraId="6AB5F59D" w14:textId="77777777" w:rsidR="009D4BBE" w:rsidRDefault="009D4BBE" w:rsidP="009D4BBE">
      <w:pPr>
        <w:ind w:left="-180"/>
        <w:jc w:val="both"/>
        <w:rPr>
          <w:rFonts w:ascii="Gill Sans MT" w:hAnsi="Gill Sans MT"/>
          <w:i/>
          <w:sz w:val="20"/>
          <w:szCs w:val="20"/>
        </w:rPr>
      </w:pPr>
      <w:r>
        <w:rPr>
          <w:rFonts w:ascii="Gill Sans MT" w:hAnsi="Gill Sans MT"/>
          <w:i/>
          <w:sz w:val="20"/>
          <w:szCs w:val="20"/>
        </w:rPr>
        <w:t>Considérant qu’une version papier des présents documents est consultable par les Conseillers Municipaux en Direction Générale des Services mais également auprès de l’administration en séance du Conseil Municipal du 27 juin 2019 ;</w:t>
      </w:r>
    </w:p>
    <w:p w14:paraId="619C80BE" w14:textId="77777777" w:rsidR="009D4BBE" w:rsidRDefault="009D4BBE" w:rsidP="009D4BBE">
      <w:pPr>
        <w:ind w:left="-180"/>
        <w:jc w:val="both"/>
        <w:rPr>
          <w:rFonts w:ascii="Gill Sans MT" w:hAnsi="Gill Sans MT"/>
          <w:sz w:val="20"/>
          <w:szCs w:val="22"/>
        </w:rPr>
      </w:pPr>
    </w:p>
    <w:p w14:paraId="4C03EAC4" w14:textId="77777777" w:rsidR="009D4BBE" w:rsidRDefault="009D4BBE" w:rsidP="009D4BBE">
      <w:pPr>
        <w:ind w:left="-180"/>
        <w:jc w:val="both"/>
        <w:rPr>
          <w:rFonts w:ascii="Gill Sans MT" w:hAnsi="Gill Sans MT"/>
          <w:i/>
          <w:sz w:val="20"/>
          <w:szCs w:val="22"/>
        </w:rPr>
      </w:pPr>
      <w:r>
        <w:rPr>
          <w:rFonts w:ascii="Gill Sans MT" w:hAnsi="Gill Sans MT"/>
          <w:i/>
          <w:sz w:val="20"/>
          <w:szCs w:val="22"/>
        </w:rPr>
        <w:t xml:space="preserve">Considérant les membres présents lors de la séance du Conseil Municipal du 30 avril </w:t>
      </w:r>
      <w:r>
        <w:rPr>
          <w:rFonts w:ascii="Gill Sans MT" w:hAnsi="Gill Sans MT"/>
          <w:i/>
          <w:sz w:val="20"/>
          <w:szCs w:val="20"/>
        </w:rPr>
        <w:t>2019 ;</w:t>
      </w:r>
    </w:p>
    <w:p w14:paraId="4D5230B4" w14:textId="77777777" w:rsidR="009D4BBE" w:rsidRDefault="009D4BBE" w:rsidP="009D4BBE">
      <w:pPr>
        <w:ind w:left="-180"/>
        <w:jc w:val="both"/>
        <w:rPr>
          <w:rFonts w:ascii="Gill Sans MT" w:hAnsi="Gill Sans MT"/>
          <w:i/>
          <w:sz w:val="20"/>
          <w:szCs w:val="20"/>
        </w:rPr>
      </w:pPr>
    </w:p>
    <w:p w14:paraId="65233883" w14:textId="77777777" w:rsidR="009D4BBE" w:rsidRDefault="009D4BBE" w:rsidP="009D4BBE">
      <w:pPr>
        <w:ind w:left="-180"/>
        <w:jc w:val="both"/>
        <w:rPr>
          <w:rFonts w:ascii="Gill Sans MT" w:hAnsi="Gill Sans MT"/>
          <w:sz w:val="20"/>
          <w:szCs w:val="20"/>
        </w:rPr>
      </w:pPr>
      <w:r>
        <w:rPr>
          <w:rFonts w:ascii="Gill Sans MT" w:hAnsi="Gill Sans MT"/>
          <w:sz w:val="20"/>
          <w:szCs w:val="20"/>
        </w:rPr>
        <w:t>Le CONSEIL MUNICIPAL,</w:t>
      </w:r>
    </w:p>
    <w:p w14:paraId="133BF29A" w14:textId="77777777" w:rsidR="009D4BBE" w:rsidRDefault="009D4BBE" w:rsidP="009D4BBE">
      <w:pPr>
        <w:ind w:left="-180"/>
        <w:jc w:val="both"/>
        <w:rPr>
          <w:rFonts w:ascii="Gill Sans MT" w:hAnsi="Gill Sans MT"/>
          <w:sz w:val="20"/>
          <w:szCs w:val="20"/>
        </w:rPr>
      </w:pPr>
      <w:r>
        <w:rPr>
          <w:rFonts w:ascii="Gill Sans MT" w:hAnsi="Gill Sans MT"/>
          <w:sz w:val="20"/>
          <w:szCs w:val="20"/>
        </w:rPr>
        <w:t>OUÏ le RAPPORTEUR en son EXPOSÉ,</w:t>
      </w:r>
    </w:p>
    <w:p w14:paraId="7DD6BED4" w14:textId="77777777" w:rsidR="009D4BBE" w:rsidRDefault="009D4BBE" w:rsidP="009D4BBE">
      <w:pPr>
        <w:ind w:left="-180"/>
        <w:jc w:val="both"/>
        <w:rPr>
          <w:rFonts w:ascii="Gill Sans MT" w:hAnsi="Gill Sans MT"/>
          <w:sz w:val="20"/>
          <w:szCs w:val="20"/>
        </w:rPr>
      </w:pPr>
      <w:r>
        <w:rPr>
          <w:rFonts w:ascii="Gill Sans MT" w:hAnsi="Gill Sans MT"/>
          <w:sz w:val="20"/>
          <w:szCs w:val="20"/>
        </w:rPr>
        <w:t>APRÈS EN AVOIR DÉLIBÉRÉ,</w:t>
      </w:r>
    </w:p>
    <w:p w14:paraId="3263D6C2" w14:textId="77777777" w:rsidR="009D4BBE" w:rsidRDefault="009D4BBE" w:rsidP="009D4BBE">
      <w:pPr>
        <w:ind w:left="-180"/>
        <w:jc w:val="both"/>
        <w:rPr>
          <w:rFonts w:ascii="Gill Sans MT" w:hAnsi="Gill Sans MT"/>
          <w:sz w:val="20"/>
          <w:szCs w:val="20"/>
        </w:rPr>
      </w:pPr>
      <w:r>
        <w:rPr>
          <w:rFonts w:ascii="Gill Sans MT" w:hAnsi="Gill Sans MT"/>
          <w:sz w:val="20"/>
          <w:szCs w:val="20"/>
        </w:rPr>
        <w:t>A L’UNANIMITÉ,</w:t>
      </w:r>
    </w:p>
    <w:p w14:paraId="3B32A12D" w14:textId="77777777" w:rsidR="009D4BBE" w:rsidRDefault="009D4BBE" w:rsidP="009D4BBE">
      <w:pPr>
        <w:jc w:val="both"/>
        <w:rPr>
          <w:rFonts w:ascii="Gill Sans MT" w:hAnsi="Gill Sans MT"/>
          <w:sz w:val="20"/>
          <w:szCs w:val="20"/>
        </w:rPr>
      </w:pPr>
    </w:p>
    <w:p w14:paraId="205E06E1" w14:textId="77777777" w:rsidR="009D4BBE" w:rsidRPr="000F3F8E" w:rsidRDefault="009D4BBE" w:rsidP="009D4BBE">
      <w:pPr>
        <w:pStyle w:val="NS-Conclusion0"/>
        <w:numPr>
          <w:ilvl w:val="0"/>
          <w:numId w:val="53"/>
        </w:numPr>
        <w:ind w:right="0"/>
      </w:pPr>
      <w:r w:rsidRPr="000F3F8E">
        <w:t>APPROUVE le</w:t>
      </w:r>
      <w:r>
        <w:rPr>
          <w:szCs w:val="22"/>
        </w:rPr>
        <w:t xml:space="preserve"> Procès-Verbal</w:t>
      </w:r>
      <w:r w:rsidRPr="000F3F8E">
        <w:rPr>
          <w:szCs w:val="22"/>
        </w:rPr>
        <w:t xml:space="preserve"> de</w:t>
      </w:r>
      <w:r>
        <w:rPr>
          <w:szCs w:val="22"/>
        </w:rPr>
        <w:t xml:space="preserve"> la</w:t>
      </w:r>
      <w:r w:rsidRPr="000F3F8E">
        <w:rPr>
          <w:szCs w:val="22"/>
        </w:rPr>
        <w:t xml:space="preserve"> séance du Conseil Municipal du </w:t>
      </w:r>
      <w:r>
        <w:rPr>
          <w:szCs w:val="22"/>
        </w:rPr>
        <w:t>30 avril 2019</w:t>
      </w:r>
      <w:r>
        <w:t xml:space="preserve">. </w:t>
      </w:r>
    </w:p>
    <w:p w14:paraId="523A9CCF" w14:textId="77777777" w:rsidR="005F5ECE" w:rsidRPr="008658E6" w:rsidRDefault="005F5ECE" w:rsidP="005F5ECE">
      <w:pPr>
        <w:pStyle w:val="NS-Conclusion0"/>
        <w:numPr>
          <w:ilvl w:val="0"/>
          <w:numId w:val="0"/>
        </w:numPr>
        <w:ind w:right="0"/>
        <w:rPr>
          <w:sz w:val="16"/>
          <w:szCs w:val="16"/>
        </w:rPr>
      </w:pPr>
    </w:p>
    <w:p w14:paraId="2D9E9E72" w14:textId="77777777" w:rsidR="007D4AC6" w:rsidRDefault="003A56F9" w:rsidP="000C3BB7">
      <w:pPr>
        <w:pStyle w:val="Titre1"/>
      </w:pPr>
      <w:bookmarkStart w:id="2" w:name="_Toc12623924"/>
      <w:r>
        <w:t>2019</w:t>
      </w:r>
      <w:r w:rsidR="000C3BB7">
        <w:t>/</w:t>
      </w:r>
      <w:r w:rsidR="009D4BBE">
        <w:t>68</w:t>
      </w:r>
      <w:r>
        <w:t>/0-02</w:t>
      </w:r>
      <w:r w:rsidR="00DD46D6" w:rsidRPr="00754747">
        <w:t xml:space="preserve"> - DIRECTION GENERALE DES SERVICES – </w:t>
      </w:r>
      <w:r w:rsidR="000C3BB7" w:rsidRPr="00754747">
        <w:t>Compte-rendu des décisions prises par le Maire -   Article L. 2122-22 du CGCT.</w:t>
      </w:r>
      <w:bookmarkEnd w:id="2"/>
    </w:p>
    <w:p w14:paraId="39314ECF" w14:textId="77777777" w:rsidR="001D38FC" w:rsidRDefault="001D38FC" w:rsidP="00DF005A">
      <w:pPr>
        <w:pStyle w:val="NS-rapporteur"/>
        <w:ind w:left="-142"/>
      </w:pPr>
    </w:p>
    <w:p w14:paraId="33A93B69" w14:textId="77777777" w:rsidR="008E7023" w:rsidRPr="00705FFA" w:rsidRDefault="008E7023" w:rsidP="00DF005A">
      <w:pPr>
        <w:pStyle w:val="NS-rapporteur"/>
        <w:ind w:left="-142"/>
      </w:pPr>
      <w:r>
        <w:t>Madame le Maire, rapporteur, EXPOSE :</w:t>
      </w:r>
    </w:p>
    <w:p w14:paraId="7E58E74F" w14:textId="77777777" w:rsidR="008E7023" w:rsidRDefault="008E7023" w:rsidP="00CB3983">
      <w:pPr>
        <w:ind w:left="284" w:right="-316"/>
        <w:jc w:val="both"/>
        <w:rPr>
          <w:rFonts w:ascii="Gill Sans MT" w:hAnsi="Gill Sans MT"/>
          <w:sz w:val="20"/>
          <w:szCs w:val="22"/>
        </w:rPr>
      </w:pPr>
    </w:p>
    <w:p w14:paraId="33AEBC6F" w14:textId="77777777" w:rsidR="009D4BBE" w:rsidRPr="00D519A9" w:rsidRDefault="009D4BBE" w:rsidP="009D4BBE">
      <w:pPr>
        <w:ind w:left="-142"/>
        <w:jc w:val="both"/>
        <w:rPr>
          <w:rFonts w:ascii="Gill Sans MT" w:hAnsi="Gill Sans MT"/>
          <w:sz w:val="16"/>
          <w:szCs w:val="16"/>
        </w:rPr>
      </w:pPr>
      <w:r w:rsidRPr="00E541CF">
        <w:rPr>
          <w:rFonts w:ascii="Gill Sans MT" w:hAnsi="Gill Sans MT"/>
          <w:sz w:val="20"/>
          <w:szCs w:val="20"/>
        </w:rPr>
        <w:t xml:space="preserve">Il est donné connaissance au Conseil Municipal des décisions prises par </w:t>
      </w:r>
      <w:r>
        <w:rPr>
          <w:rFonts w:ascii="Gill Sans MT" w:hAnsi="Gill Sans MT"/>
          <w:sz w:val="20"/>
          <w:szCs w:val="20"/>
        </w:rPr>
        <w:t>le Maire</w:t>
      </w:r>
      <w:r w:rsidRPr="00E541CF">
        <w:rPr>
          <w:rFonts w:ascii="Gill Sans MT" w:hAnsi="Gill Sans MT"/>
          <w:sz w:val="20"/>
          <w:szCs w:val="20"/>
        </w:rPr>
        <w:t xml:space="preserve"> ou son représentant, à savoir :</w:t>
      </w:r>
    </w:p>
    <w:p w14:paraId="517FB62E" w14:textId="77777777" w:rsidR="009D4BBE" w:rsidRDefault="009D4BBE" w:rsidP="009D4BBE">
      <w:pPr>
        <w:ind w:left="-142"/>
        <w:jc w:val="both"/>
        <w:rPr>
          <w:rFonts w:ascii="Gill Sans MT" w:hAnsi="Gill Sans MT"/>
          <w:sz w:val="16"/>
          <w:szCs w:val="16"/>
        </w:rPr>
      </w:pPr>
    </w:p>
    <w:p w14:paraId="2B7CE3F8" w14:textId="77777777" w:rsidR="009D4BBE" w:rsidRPr="002D67AA" w:rsidRDefault="009D4BBE" w:rsidP="009D4BBE">
      <w:pPr>
        <w:numPr>
          <w:ilvl w:val="1"/>
          <w:numId w:val="47"/>
        </w:numPr>
        <w:tabs>
          <w:tab w:val="num" w:pos="360"/>
        </w:tabs>
        <w:ind w:left="360"/>
        <w:jc w:val="both"/>
        <w:rPr>
          <w:rFonts w:ascii="Gill Sans MT" w:hAnsi="Gill Sans MT"/>
          <w:sz w:val="16"/>
          <w:szCs w:val="16"/>
        </w:rPr>
      </w:pPr>
      <w:r>
        <w:rPr>
          <w:rFonts w:ascii="Gill Sans MT" w:hAnsi="Gill Sans MT"/>
          <w:sz w:val="20"/>
          <w:szCs w:val="20"/>
        </w:rPr>
        <w:t>Commande publique</w:t>
      </w:r>
      <w:r w:rsidRPr="00D40162">
        <w:rPr>
          <w:rFonts w:ascii="Gill Sans MT" w:hAnsi="Gill Sans MT"/>
          <w:sz w:val="20"/>
          <w:szCs w:val="20"/>
        </w:rPr>
        <w:t> :</w:t>
      </w:r>
    </w:p>
    <w:p w14:paraId="71427217" w14:textId="77777777" w:rsidR="009D4BBE" w:rsidRPr="002D67AA" w:rsidRDefault="009D4BBE" w:rsidP="009D4BBE">
      <w:pPr>
        <w:pStyle w:val="6-01"/>
        <w:numPr>
          <w:ilvl w:val="0"/>
          <w:numId w:val="0"/>
        </w:numPr>
        <w:tabs>
          <w:tab w:val="left" w:pos="709"/>
        </w:tabs>
        <w:ind w:left="720" w:right="0"/>
      </w:pPr>
    </w:p>
    <w:p w14:paraId="1D1FC3C2" w14:textId="77777777" w:rsidR="009D4BBE" w:rsidRPr="009D4BBE" w:rsidRDefault="009D4BBE" w:rsidP="009D4BBE">
      <w:pPr>
        <w:pStyle w:val="6-01"/>
        <w:numPr>
          <w:ilvl w:val="0"/>
          <w:numId w:val="48"/>
        </w:numPr>
        <w:tabs>
          <w:tab w:val="left" w:pos="709"/>
        </w:tabs>
        <w:ind w:right="0"/>
        <w:rPr>
          <w:sz w:val="20"/>
          <w:szCs w:val="20"/>
        </w:rPr>
      </w:pPr>
      <w:r w:rsidRPr="009D4BBE">
        <w:rPr>
          <w:sz w:val="20"/>
          <w:szCs w:val="20"/>
        </w:rPr>
        <w:t>Selon le tableau des marchés joint en annexe.</w:t>
      </w:r>
    </w:p>
    <w:p w14:paraId="66A5B66D" w14:textId="77777777" w:rsidR="009D4BBE" w:rsidRPr="004A14DE" w:rsidRDefault="009D4BBE" w:rsidP="009D4BBE">
      <w:pPr>
        <w:pStyle w:val="6-01"/>
        <w:numPr>
          <w:ilvl w:val="0"/>
          <w:numId w:val="0"/>
        </w:numPr>
        <w:tabs>
          <w:tab w:val="left" w:pos="709"/>
        </w:tabs>
        <w:ind w:left="720" w:right="0"/>
      </w:pPr>
    </w:p>
    <w:p w14:paraId="7E546257" w14:textId="77777777" w:rsidR="009D4BBE" w:rsidRPr="007B0292" w:rsidRDefault="009D4BBE" w:rsidP="009D4BBE">
      <w:pPr>
        <w:numPr>
          <w:ilvl w:val="1"/>
          <w:numId w:val="47"/>
        </w:numPr>
        <w:tabs>
          <w:tab w:val="num" w:pos="360"/>
        </w:tabs>
        <w:ind w:left="360"/>
        <w:jc w:val="both"/>
        <w:rPr>
          <w:rFonts w:ascii="Gill Sans MT" w:hAnsi="Gill Sans MT"/>
          <w:sz w:val="16"/>
          <w:szCs w:val="16"/>
        </w:rPr>
      </w:pPr>
      <w:r>
        <w:rPr>
          <w:rFonts w:ascii="Gill Sans MT" w:hAnsi="Gill Sans MT"/>
          <w:sz w:val="20"/>
          <w:szCs w:val="20"/>
        </w:rPr>
        <w:t xml:space="preserve">Le louage de choses </w:t>
      </w:r>
      <w:r w:rsidRPr="007B0292">
        <w:rPr>
          <w:rFonts w:ascii="Gill Sans MT" w:hAnsi="Gill Sans MT"/>
          <w:sz w:val="20"/>
          <w:szCs w:val="20"/>
        </w:rPr>
        <w:t>:</w:t>
      </w:r>
    </w:p>
    <w:p w14:paraId="064D8F48" w14:textId="77777777" w:rsidR="009D4BBE" w:rsidRDefault="009D4BBE" w:rsidP="009D4BBE">
      <w:pPr>
        <w:tabs>
          <w:tab w:val="num" w:pos="1778"/>
        </w:tabs>
        <w:ind w:left="720"/>
        <w:jc w:val="both"/>
        <w:rPr>
          <w:rFonts w:ascii="Gill Sans MT" w:hAnsi="Gill Sans MT"/>
          <w:sz w:val="20"/>
          <w:szCs w:val="20"/>
        </w:rPr>
      </w:pPr>
    </w:p>
    <w:p w14:paraId="687E7161" w14:textId="77777777" w:rsidR="009D4BBE" w:rsidRPr="009D4BBE" w:rsidRDefault="009D4BBE" w:rsidP="009D4BBE">
      <w:pPr>
        <w:pStyle w:val="6-01"/>
        <w:numPr>
          <w:ilvl w:val="0"/>
          <w:numId w:val="47"/>
        </w:numPr>
        <w:ind w:right="0"/>
        <w:rPr>
          <w:sz w:val="20"/>
          <w:szCs w:val="20"/>
        </w:rPr>
      </w:pPr>
      <w:r w:rsidRPr="009D4BBE">
        <w:rPr>
          <w:sz w:val="20"/>
          <w:szCs w:val="20"/>
        </w:rPr>
        <w:t>ASSOCIATIONS –  DM/2019/019 en date du 23 avril 2019 reçue en Sous-Préfecture le 26 avril 2019 portant mise à disposition d’un emplacement au profit de l’association Alter Azur (Give Box).</w:t>
      </w:r>
    </w:p>
    <w:p w14:paraId="55D0873B" w14:textId="77777777" w:rsidR="009D4BBE" w:rsidRPr="009D4BBE" w:rsidRDefault="009D4BBE" w:rsidP="009D4BBE">
      <w:pPr>
        <w:pStyle w:val="6-01"/>
        <w:numPr>
          <w:ilvl w:val="0"/>
          <w:numId w:val="47"/>
        </w:numPr>
        <w:ind w:right="0"/>
        <w:rPr>
          <w:sz w:val="20"/>
          <w:szCs w:val="20"/>
        </w:rPr>
      </w:pPr>
      <w:r w:rsidRPr="009D4BBE">
        <w:rPr>
          <w:sz w:val="20"/>
          <w:szCs w:val="20"/>
        </w:rPr>
        <w:t>ACTION CULTURELLE – DM/2019/021 en date du 28 mai 2019 reçue en Sous-Préfecture le 28 mai 2019 portant signature d’une convention de prêt d’œuvres d’art (Exposition Torun).</w:t>
      </w:r>
    </w:p>
    <w:p w14:paraId="3BE0B8FA" w14:textId="77777777" w:rsidR="009D4BBE" w:rsidRPr="009D4BBE" w:rsidRDefault="009D4BBE" w:rsidP="009D4BBE">
      <w:pPr>
        <w:pStyle w:val="6-01"/>
        <w:numPr>
          <w:ilvl w:val="0"/>
          <w:numId w:val="47"/>
        </w:numPr>
        <w:ind w:right="0"/>
        <w:rPr>
          <w:sz w:val="20"/>
          <w:szCs w:val="20"/>
        </w:rPr>
      </w:pPr>
      <w:r w:rsidRPr="009D4BBE">
        <w:rPr>
          <w:sz w:val="20"/>
          <w:szCs w:val="20"/>
        </w:rPr>
        <w:t>CULTURE - Anthéa - Convention de mise à disposition d’espaces Salle J. Audiberti au tarif réduit pour le gala de danse de l’EAC du 9 juin 2019 au tarif de 4 800 € TTC.</w:t>
      </w:r>
    </w:p>
    <w:p w14:paraId="372520CB" w14:textId="77777777" w:rsidR="009D4BBE" w:rsidRPr="009D4BBE" w:rsidRDefault="009D4BBE" w:rsidP="009D4BBE">
      <w:pPr>
        <w:pStyle w:val="6-01"/>
        <w:numPr>
          <w:ilvl w:val="0"/>
          <w:numId w:val="47"/>
        </w:numPr>
        <w:ind w:right="0"/>
        <w:rPr>
          <w:sz w:val="20"/>
          <w:szCs w:val="20"/>
        </w:rPr>
      </w:pPr>
      <w:r w:rsidRPr="009D4BBE">
        <w:rPr>
          <w:sz w:val="20"/>
          <w:szCs w:val="20"/>
        </w:rPr>
        <w:t>CULTURE – Anthéa - Convention de mise à disposition d’espaces Salle P. Vaneck au tarif réduit pour le spectacle de Théâtre de l’EAC du 16 juin 2019 au tarif de 2 880 € TTC.</w:t>
      </w:r>
    </w:p>
    <w:p w14:paraId="2667DAA6" w14:textId="77777777" w:rsidR="009D4BBE" w:rsidRPr="006B5D5C" w:rsidRDefault="009D4BBE" w:rsidP="009D4BBE">
      <w:pPr>
        <w:pStyle w:val="6-01"/>
        <w:numPr>
          <w:ilvl w:val="0"/>
          <w:numId w:val="0"/>
        </w:numPr>
        <w:ind w:left="720" w:right="0"/>
      </w:pPr>
    </w:p>
    <w:p w14:paraId="793BD00B" w14:textId="77777777" w:rsidR="009D4BBE" w:rsidRPr="00A26A05" w:rsidRDefault="009D4BBE" w:rsidP="009D4BBE">
      <w:pPr>
        <w:tabs>
          <w:tab w:val="num" w:pos="1778"/>
        </w:tabs>
        <w:ind w:left="720"/>
        <w:jc w:val="both"/>
        <w:rPr>
          <w:rFonts w:ascii="Gill Sans MT" w:hAnsi="Gill Sans MT"/>
          <w:sz w:val="16"/>
          <w:szCs w:val="16"/>
        </w:rPr>
      </w:pPr>
    </w:p>
    <w:p w14:paraId="06A9299D" w14:textId="77777777" w:rsidR="009D4BBE" w:rsidRPr="002D67AA" w:rsidRDefault="009D4BBE" w:rsidP="009D4BBE">
      <w:pPr>
        <w:numPr>
          <w:ilvl w:val="1"/>
          <w:numId w:val="47"/>
        </w:numPr>
        <w:tabs>
          <w:tab w:val="num" w:pos="360"/>
        </w:tabs>
        <w:ind w:left="360"/>
        <w:jc w:val="both"/>
        <w:rPr>
          <w:rFonts w:ascii="Gill Sans MT" w:hAnsi="Gill Sans MT"/>
          <w:sz w:val="16"/>
          <w:szCs w:val="16"/>
        </w:rPr>
      </w:pPr>
      <w:r>
        <w:rPr>
          <w:rFonts w:ascii="Gill Sans MT" w:hAnsi="Gill Sans MT"/>
          <w:sz w:val="20"/>
          <w:szCs w:val="20"/>
        </w:rPr>
        <w:t>Les subventions</w:t>
      </w:r>
      <w:r w:rsidRPr="00D40162">
        <w:rPr>
          <w:rFonts w:ascii="Gill Sans MT" w:hAnsi="Gill Sans MT"/>
          <w:sz w:val="20"/>
          <w:szCs w:val="20"/>
        </w:rPr>
        <w:t> :</w:t>
      </w:r>
    </w:p>
    <w:p w14:paraId="22AE2A01" w14:textId="77777777" w:rsidR="009D4BBE" w:rsidRPr="009D53B5" w:rsidRDefault="009D4BBE" w:rsidP="009D4BBE">
      <w:pPr>
        <w:pStyle w:val="6-01"/>
        <w:numPr>
          <w:ilvl w:val="0"/>
          <w:numId w:val="0"/>
        </w:numPr>
        <w:ind w:right="0"/>
      </w:pPr>
    </w:p>
    <w:p w14:paraId="0E8E2429" w14:textId="77777777" w:rsidR="009D4BBE" w:rsidRPr="009D4BBE" w:rsidRDefault="009D4BBE" w:rsidP="009D4BBE">
      <w:pPr>
        <w:pStyle w:val="6-01"/>
        <w:numPr>
          <w:ilvl w:val="0"/>
          <w:numId w:val="47"/>
        </w:numPr>
        <w:ind w:right="0"/>
        <w:rPr>
          <w:sz w:val="20"/>
          <w:szCs w:val="20"/>
        </w:rPr>
      </w:pPr>
      <w:commentRangeStart w:id="3"/>
      <w:r w:rsidRPr="009D4BBE">
        <w:rPr>
          <w:sz w:val="20"/>
          <w:szCs w:val="20"/>
        </w:rPr>
        <w:t>TRAVAUX – DM/2019/018 en date du 9 avril 2019 reçue en Sous-Préfecture le 10 avril 2019 portant sur la demande de fonds de concours à la CASA pour la création de bâtiments municipaux ;</w:t>
      </w:r>
      <w:commentRangeEnd w:id="3"/>
      <w:r w:rsidRPr="009D4BBE">
        <w:rPr>
          <w:rStyle w:val="Marquedecommentaire"/>
          <w:sz w:val="20"/>
          <w:szCs w:val="20"/>
        </w:rPr>
        <w:commentReference w:id="3"/>
      </w:r>
    </w:p>
    <w:p w14:paraId="7E0DEA6B" w14:textId="77777777" w:rsidR="009D4BBE" w:rsidRPr="009D4BBE" w:rsidRDefault="009D4BBE" w:rsidP="009D4BBE">
      <w:pPr>
        <w:pStyle w:val="6-01"/>
        <w:numPr>
          <w:ilvl w:val="0"/>
          <w:numId w:val="47"/>
        </w:numPr>
        <w:ind w:right="0"/>
        <w:rPr>
          <w:sz w:val="20"/>
          <w:szCs w:val="20"/>
        </w:rPr>
      </w:pPr>
      <w:r w:rsidRPr="009D4BBE">
        <w:rPr>
          <w:sz w:val="20"/>
          <w:szCs w:val="20"/>
        </w:rPr>
        <w:t>TRAVAUX – DM/2019/022 en date du 7 juin 2019 reçue en Sous-Préfecture le 11 juin 2019 portant sur l’affectation de la dotation cantonale 2019.</w:t>
      </w:r>
    </w:p>
    <w:p w14:paraId="76E70D8B" w14:textId="77777777" w:rsidR="009D4BBE" w:rsidRPr="00D519A9" w:rsidRDefault="009D4BBE" w:rsidP="009D4BBE">
      <w:pPr>
        <w:tabs>
          <w:tab w:val="num" w:pos="1778"/>
        </w:tabs>
        <w:jc w:val="both"/>
        <w:rPr>
          <w:rFonts w:ascii="Gill Sans MT" w:hAnsi="Gill Sans MT"/>
          <w:sz w:val="16"/>
          <w:szCs w:val="16"/>
        </w:rPr>
      </w:pPr>
    </w:p>
    <w:p w14:paraId="18FF854F" w14:textId="77777777" w:rsidR="009D4BBE" w:rsidRPr="00444716" w:rsidRDefault="009D4BBE" w:rsidP="009D4BBE">
      <w:pPr>
        <w:pStyle w:val="Paragraphedeliste"/>
        <w:rPr>
          <w:sz w:val="16"/>
          <w:szCs w:val="16"/>
        </w:rPr>
      </w:pPr>
    </w:p>
    <w:p w14:paraId="1DA9EC43" w14:textId="77777777" w:rsidR="009D4BBE" w:rsidRPr="00D519A9" w:rsidRDefault="009D4BBE" w:rsidP="009D4BBE">
      <w:pPr>
        <w:ind w:left="-142"/>
        <w:jc w:val="both"/>
        <w:rPr>
          <w:rFonts w:ascii="Gill Sans MT" w:hAnsi="Gill Sans MT"/>
          <w:sz w:val="16"/>
          <w:szCs w:val="16"/>
        </w:rPr>
      </w:pPr>
      <w:r w:rsidRPr="00E541CF">
        <w:rPr>
          <w:rFonts w:ascii="Gill Sans MT" w:hAnsi="Gill Sans MT"/>
          <w:sz w:val="20"/>
          <w:szCs w:val="20"/>
        </w:rPr>
        <w:t>Au vu de cet exposé, je vous propose la délibération suivante :</w:t>
      </w:r>
    </w:p>
    <w:p w14:paraId="1AD98189" w14:textId="77777777" w:rsidR="009D4BBE" w:rsidRPr="003F0D33" w:rsidRDefault="009D4BBE" w:rsidP="009D4BBE">
      <w:pPr>
        <w:ind w:left="-142"/>
        <w:jc w:val="both"/>
        <w:rPr>
          <w:rFonts w:ascii="Gill Sans MT" w:hAnsi="Gill Sans MT"/>
          <w:sz w:val="20"/>
          <w:szCs w:val="20"/>
        </w:rPr>
      </w:pPr>
    </w:p>
    <w:p w14:paraId="254B2B47" w14:textId="77777777" w:rsidR="009D4BBE" w:rsidRPr="00D519A9" w:rsidRDefault="009D4BBE" w:rsidP="009D4BBE">
      <w:pPr>
        <w:ind w:left="-142"/>
        <w:jc w:val="both"/>
        <w:rPr>
          <w:rFonts w:ascii="Gill Sans MT" w:hAnsi="Gill Sans MT"/>
          <w:i/>
          <w:sz w:val="16"/>
          <w:szCs w:val="16"/>
        </w:rPr>
      </w:pPr>
      <w:r w:rsidRPr="00E541CF">
        <w:rPr>
          <w:rFonts w:ascii="Gill Sans MT" w:hAnsi="Gill Sans MT"/>
          <w:i/>
          <w:sz w:val="20"/>
          <w:szCs w:val="20"/>
        </w:rPr>
        <w:t>Vu les articles L.2122-22 et L.2122-23 du Code Général des Collectivités Territoriales</w:t>
      </w:r>
      <w:r>
        <w:rPr>
          <w:rFonts w:ascii="Gill Sans MT" w:hAnsi="Gill Sans MT"/>
          <w:i/>
          <w:sz w:val="20"/>
          <w:szCs w:val="20"/>
        </w:rPr>
        <w:t> ;</w:t>
      </w:r>
    </w:p>
    <w:p w14:paraId="4FC819B6" w14:textId="77777777" w:rsidR="009D4BBE" w:rsidRPr="00D519A9" w:rsidRDefault="009D4BBE" w:rsidP="009D4BBE">
      <w:pPr>
        <w:ind w:left="-142"/>
        <w:jc w:val="both"/>
        <w:rPr>
          <w:rFonts w:ascii="Gill Sans MT" w:hAnsi="Gill Sans MT"/>
          <w:i/>
          <w:sz w:val="16"/>
          <w:szCs w:val="16"/>
        </w:rPr>
      </w:pPr>
      <w:r>
        <w:rPr>
          <w:rFonts w:ascii="Gill Sans MT" w:hAnsi="Gill Sans MT"/>
          <w:i/>
          <w:sz w:val="20"/>
          <w:szCs w:val="20"/>
        </w:rPr>
        <w:t>Vu les délibérations n° 2014/21/0-2 du 16 avril 2014, n° 2016/2/0-02 du 14 janvier 2016 et n° 2018/4/0-04 du 22 février 2018 portant délégation du Conseil municipal au Maire ;</w:t>
      </w:r>
    </w:p>
    <w:p w14:paraId="4A8F2991" w14:textId="77777777" w:rsidR="009D4BBE" w:rsidRPr="003F0D33" w:rsidRDefault="009D4BBE" w:rsidP="009D4BBE">
      <w:pPr>
        <w:ind w:left="-142"/>
        <w:jc w:val="both"/>
        <w:rPr>
          <w:rFonts w:ascii="Gill Sans MT" w:hAnsi="Gill Sans MT"/>
          <w:i/>
          <w:sz w:val="20"/>
          <w:szCs w:val="20"/>
        </w:rPr>
      </w:pPr>
    </w:p>
    <w:p w14:paraId="713A8055" w14:textId="77777777" w:rsidR="009D4BBE" w:rsidRDefault="009D4BBE" w:rsidP="009D4BBE">
      <w:pPr>
        <w:ind w:left="-142"/>
        <w:jc w:val="both"/>
        <w:rPr>
          <w:rFonts w:ascii="Gill Sans MT" w:hAnsi="Gill Sans MT"/>
          <w:i/>
          <w:sz w:val="20"/>
          <w:szCs w:val="20"/>
        </w:rPr>
      </w:pPr>
      <w:r w:rsidRPr="00793C74">
        <w:rPr>
          <w:rFonts w:ascii="Gill Sans MT" w:hAnsi="Gill Sans MT"/>
          <w:i/>
          <w:sz w:val="20"/>
          <w:szCs w:val="20"/>
        </w:rPr>
        <w:t>Considérant l’exposé du rapporteur</w:t>
      </w:r>
      <w:r>
        <w:rPr>
          <w:rFonts w:ascii="Gill Sans MT" w:hAnsi="Gill Sans MT"/>
          <w:i/>
          <w:sz w:val="20"/>
          <w:szCs w:val="20"/>
        </w:rPr>
        <w:t> ;</w:t>
      </w:r>
    </w:p>
    <w:p w14:paraId="6C5A22DB" w14:textId="77777777" w:rsidR="009D4BBE" w:rsidRPr="008D0ABB" w:rsidRDefault="009D4BBE" w:rsidP="009D4BBE">
      <w:pPr>
        <w:jc w:val="both"/>
        <w:rPr>
          <w:rFonts w:ascii="Gill Sans MT" w:hAnsi="Gill Sans MT"/>
          <w:bCs/>
          <w:sz w:val="20"/>
          <w:szCs w:val="20"/>
        </w:rPr>
      </w:pPr>
    </w:p>
    <w:p w14:paraId="58F80DA3" w14:textId="77777777" w:rsidR="009D4BBE" w:rsidRDefault="009D4BBE" w:rsidP="009D4BBE">
      <w:pPr>
        <w:ind w:left="-180"/>
        <w:jc w:val="both"/>
        <w:rPr>
          <w:rFonts w:ascii="Gill Sans MT" w:hAnsi="Gill Sans MT"/>
          <w:sz w:val="20"/>
          <w:szCs w:val="20"/>
        </w:rPr>
      </w:pPr>
      <w:r>
        <w:rPr>
          <w:rFonts w:ascii="Gill Sans MT" w:hAnsi="Gill Sans MT"/>
          <w:sz w:val="20"/>
          <w:szCs w:val="20"/>
        </w:rPr>
        <w:t>Le CONSEIL MUNICIPAL,</w:t>
      </w:r>
    </w:p>
    <w:p w14:paraId="3F301D93" w14:textId="77777777" w:rsidR="009D4BBE" w:rsidRDefault="009D4BBE" w:rsidP="009D4BBE">
      <w:pPr>
        <w:ind w:left="-180"/>
        <w:jc w:val="both"/>
        <w:rPr>
          <w:rFonts w:ascii="Gill Sans MT" w:hAnsi="Gill Sans MT"/>
          <w:sz w:val="20"/>
          <w:szCs w:val="20"/>
        </w:rPr>
      </w:pPr>
      <w:r>
        <w:rPr>
          <w:rFonts w:ascii="Gill Sans MT" w:hAnsi="Gill Sans MT"/>
          <w:sz w:val="20"/>
          <w:szCs w:val="20"/>
        </w:rPr>
        <w:t>OUÏ le RAPPORTEUR en son EXPOSÉ,</w:t>
      </w:r>
    </w:p>
    <w:p w14:paraId="33EB77CE" w14:textId="77777777" w:rsidR="009D4BBE" w:rsidRDefault="009D4BBE" w:rsidP="009D4BBE">
      <w:pPr>
        <w:ind w:left="-180"/>
        <w:jc w:val="both"/>
        <w:rPr>
          <w:rFonts w:ascii="Gill Sans MT" w:hAnsi="Gill Sans MT"/>
          <w:sz w:val="20"/>
          <w:szCs w:val="20"/>
        </w:rPr>
      </w:pPr>
    </w:p>
    <w:p w14:paraId="6B5FE6C9" w14:textId="77777777" w:rsidR="009D4BBE" w:rsidRPr="008658E6" w:rsidRDefault="009D4BBE" w:rsidP="009D4BBE">
      <w:pPr>
        <w:pStyle w:val="NS-Conclusion0"/>
        <w:numPr>
          <w:ilvl w:val="0"/>
          <w:numId w:val="46"/>
        </w:numPr>
        <w:tabs>
          <w:tab w:val="clear" w:pos="1680"/>
          <w:tab w:val="num" w:pos="-180"/>
        </w:tabs>
        <w:ind w:left="0" w:right="0" w:hanging="180"/>
        <w:rPr>
          <w:sz w:val="16"/>
          <w:szCs w:val="16"/>
        </w:rPr>
      </w:pPr>
      <w:r>
        <w:t xml:space="preserve">PREND ACTE </w:t>
      </w:r>
      <w:r w:rsidRPr="00E541CF">
        <w:t xml:space="preserve">du compte-rendu des décisions prises par </w:t>
      </w:r>
      <w:r>
        <w:t>le Maire</w:t>
      </w:r>
      <w:r w:rsidRPr="00E541CF">
        <w:t xml:space="preserve"> ou son représentant.</w:t>
      </w:r>
    </w:p>
    <w:p w14:paraId="59259BC3" w14:textId="77777777" w:rsidR="000C3BB7" w:rsidRPr="008658E6" w:rsidRDefault="000C3BB7" w:rsidP="000C3BB7">
      <w:pPr>
        <w:pStyle w:val="NS-Conclusion0"/>
        <w:numPr>
          <w:ilvl w:val="0"/>
          <w:numId w:val="0"/>
        </w:numPr>
        <w:ind w:right="0"/>
        <w:rPr>
          <w:sz w:val="16"/>
          <w:szCs w:val="16"/>
        </w:rPr>
      </w:pPr>
    </w:p>
    <w:p w14:paraId="12D573AA" w14:textId="77777777" w:rsidR="000C3BB7" w:rsidRDefault="003A56F9" w:rsidP="000C3BB7">
      <w:pPr>
        <w:pStyle w:val="NS-Conclusion0"/>
        <w:numPr>
          <w:ilvl w:val="0"/>
          <w:numId w:val="0"/>
        </w:numPr>
        <w:tabs>
          <w:tab w:val="num" w:pos="180"/>
        </w:tabs>
        <w:ind w:left="284" w:right="0"/>
        <w:rPr>
          <w:b/>
        </w:rPr>
      </w:pPr>
      <w:r>
        <w:rPr>
          <w:b/>
        </w:rPr>
        <w:t>Pièce jointe</w:t>
      </w:r>
      <w:r w:rsidR="000C3BB7" w:rsidRPr="00FB58BB">
        <w:rPr>
          <w:b/>
        </w:rPr>
        <w:t> :</w:t>
      </w:r>
    </w:p>
    <w:p w14:paraId="21C302D9" w14:textId="77777777" w:rsidR="000C3BB7" w:rsidRDefault="000C3BB7" w:rsidP="000C3BB7">
      <w:pPr>
        <w:pStyle w:val="NS-Conclusion0"/>
        <w:numPr>
          <w:ilvl w:val="0"/>
          <w:numId w:val="0"/>
        </w:numPr>
        <w:tabs>
          <w:tab w:val="num" w:pos="180"/>
        </w:tabs>
        <w:ind w:left="284" w:right="0"/>
        <w:rPr>
          <w:b/>
        </w:rPr>
      </w:pPr>
    </w:p>
    <w:p w14:paraId="5150FA40" w14:textId="77777777" w:rsidR="000C3BB7" w:rsidRPr="004C127E" w:rsidRDefault="000C3BB7" w:rsidP="006F4826">
      <w:pPr>
        <w:pStyle w:val="NS-Conclusion0"/>
        <w:numPr>
          <w:ilvl w:val="0"/>
          <w:numId w:val="52"/>
        </w:numPr>
        <w:ind w:right="0"/>
        <w:rPr>
          <w:b/>
        </w:rPr>
      </w:pPr>
      <w:r>
        <w:rPr>
          <w:b/>
        </w:rPr>
        <w:t xml:space="preserve">Tableau des </w:t>
      </w:r>
      <w:r w:rsidR="009D4BBE">
        <w:rPr>
          <w:b/>
        </w:rPr>
        <w:t>marchés</w:t>
      </w:r>
      <w:r>
        <w:rPr>
          <w:b/>
        </w:rPr>
        <w:t>.</w:t>
      </w:r>
    </w:p>
    <w:p w14:paraId="2A9D44AA" w14:textId="77777777" w:rsidR="003B428D" w:rsidRDefault="003B428D" w:rsidP="003B428D">
      <w:pPr>
        <w:pStyle w:val="NS-Conclusion0"/>
        <w:numPr>
          <w:ilvl w:val="0"/>
          <w:numId w:val="0"/>
        </w:numPr>
        <w:ind w:left="720" w:hanging="360"/>
        <w:jc w:val="left"/>
        <w:rPr>
          <w:b/>
        </w:rPr>
      </w:pPr>
    </w:p>
    <w:p w14:paraId="6E5FF84F" w14:textId="77777777" w:rsidR="007D4AC6" w:rsidRDefault="003A56F9" w:rsidP="009D4BBE">
      <w:pPr>
        <w:pStyle w:val="Titre1"/>
      </w:pPr>
      <w:bookmarkStart w:id="4" w:name="_Toc12623925"/>
      <w:r>
        <w:t>2019</w:t>
      </w:r>
      <w:r w:rsidR="000C3BB7">
        <w:t>/</w:t>
      </w:r>
      <w:r w:rsidR="009D4BBE">
        <w:t>69</w:t>
      </w:r>
      <w:r>
        <w:t>/0-03</w:t>
      </w:r>
      <w:r w:rsidR="00DD46D6">
        <w:t xml:space="preserve"> </w:t>
      </w:r>
      <w:r w:rsidR="000C3BB7" w:rsidRPr="00754747">
        <w:t xml:space="preserve">- </w:t>
      </w:r>
      <w:r w:rsidR="009D4BBE">
        <w:t>INTERCOMMUNALITÉ</w:t>
      </w:r>
      <w:r w:rsidR="000C3BB7" w:rsidRPr="00754747">
        <w:t xml:space="preserve"> – </w:t>
      </w:r>
      <w:r w:rsidR="009D4BBE">
        <w:rPr>
          <w:sz w:val="22"/>
          <w:szCs w:val="22"/>
        </w:rPr>
        <w:t>Détermination des sièges de la ville de Biot à la CASA.</w:t>
      </w:r>
      <w:bookmarkEnd w:id="4"/>
    </w:p>
    <w:p w14:paraId="72C5E4A2" w14:textId="77777777" w:rsidR="009D4BBE" w:rsidRDefault="009D4BBE" w:rsidP="001D38FC">
      <w:pPr>
        <w:pStyle w:val="NS-rapporteur"/>
        <w:ind w:left="-142"/>
      </w:pPr>
    </w:p>
    <w:p w14:paraId="2CE11775" w14:textId="77777777" w:rsidR="001D38FC" w:rsidRPr="00705FFA" w:rsidRDefault="001D38FC" w:rsidP="001D38FC">
      <w:pPr>
        <w:pStyle w:val="NS-rapporteur"/>
        <w:ind w:left="-142"/>
      </w:pPr>
      <w:r>
        <w:t>Madame le Maire, rapporteur, EXPOSE :</w:t>
      </w:r>
    </w:p>
    <w:p w14:paraId="524DC00A" w14:textId="77777777" w:rsidR="001D38FC" w:rsidRDefault="001D38FC" w:rsidP="000C3BB7">
      <w:pPr>
        <w:pStyle w:val="NS-Corpsdutexte"/>
      </w:pPr>
    </w:p>
    <w:p w14:paraId="0BCD25FD" w14:textId="77777777" w:rsidR="009D4BBE" w:rsidRDefault="009D4BBE" w:rsidP="009D4BBE">
      <w:pPr>
        <w:pStyle w:val="NS-Corpsdutexte"/>
      </w:pPr>
      <w:r>
        <w:t>Il est nécessaire de délibérer sur la nouvelle composition du conseil communautaire de la CASA en vue du renouvellement électoral de 2020, et ce avant le 31 août 2019.</w:t>
      </w:r>
    </w:p>
    <w:p w14:paraId="58371308" w14:textId="77777777" w:rsidR="009D4BBE" w:rsidRDefault="009D4BBE" w:rsidP="009D4BBE">
      <w:pPr>
        <w:pStyle w:val="NS-Corpsdutexte"/>
      </w:pPr>
    </w:p>
    <w:p w14:paraId="53E1F59E" w14:textId="77777777" w:rsidR="009D4BBE" w:rsidRPr="00512A69" w:rsidRDefault="009D4BBE" w:rsidP="009D4BBE">
      <w:pPr>
        <w:pStyle w:val="NS-Corpsdutexte"/>
      </w:pPr>
      <w:r>
        <w:t xml:space="preserve">Il est rappelé qu’il convient </w:t>
      </w:r>
      <w:r w:rsidRPr="00512A69">
        <w:t xml:space="preserve">de prendre en compte la population légale municipale, c’est-à-dire hors population comptée à part, authentifiée par le Décret n°2018-1328 du 28 décembre 2018 </w:t>
      </w:r>
      <w:r>
        <w:t>certifiant</w:t>
      </w:r>
      <w:r w:rsidRPr="00512A69">
        <w:t xml:space="preserve"> les chiffres des populations de métropole, a</w:t>
      </w:r>
      <w:r>
        <w:t>vec une entrée en vigueur au 1</w:t>
      </w:r>
      <w:r w:rsidRPr="009D17E8">
        <w:rPr>
          <w:vertAlign w:val="superscript"/>
        </w:rPr>
        <w:t>er</w:t>
      </w:r>
      <w:r>
        <w:t xml:space="preserve"> </w:t>
      </w:r>
      <w:r w:rsidRPr="00512A69">
        <w:t xml:space="preserve">janvier 2019, </w:t>
      </w:r>
    </w:p>
    <w:p w14:paraId="1E9894D4" w14:textId="77777777" w:rsidR="009D4BBE" w:rsidRDefault="009D4BBE" w:rsidP="009D4BBE">
      <w:pPr>
        <w:pStyle w:val="NS-Corpsdutexte"/>
      </w:pPr>
      <w:r>
        <w:t xml:space="preserve">Cependant, </w:t>
      </w:r>
      <w:r w:rsidRPr="00512A69">
        <w:t>la Loi n°2015-264 du 09 mars 2015</w:t>
      </w:r>
      <w:r>
        <w:rPr>
          <w:rFonts w:ascii="Myriad Pro" w:hAnsi="Myriad Pro"/>
        </w:rPr>
        <w:t xml:space="preserve"> </w:t>
      </w:r>
      <w:r>
        <w:t>permet de déroger au dispositif de droit commun et d’augmenter le nombre de conseillers.</w:t>
      </w:r>
    </w:p>
    <w:p w14:paraId="5E92481B" w14:textId="77777777" w:rsidR="009D4BBE" w:rsidRPr="00512A69" w:rsidRDefault="009D4BBE" w:rsidP="009D4BBE">
      <w:pPr>
        <w:pStyle w:val="NS-Corpsdutexte"/>
      </w:pPr>
      <w:r>
        <w:t xml:space="preserve">Afin </w:t>
      </w:r>
      <w:r w:rsidRPr="00512A69">
        <w:t xml:space="preserve">de conclure un accord local, il est nécessaire de délibérer à la majorité qualifiée des deux tiers des conseils municipaux des communes membres représentant plus de la moitié de la population de celles-ci ou de la moitié au moins des conseils municipaux des communes membres représentant plus des deux tiers de la population de celles-ci. </w:t>
      </w:r>
    </w:p>
    <w:p w14:paraId="2CE50B67" w14:textId="77777777" w:rsidR="009D4BBE" w:rsidRDefault="009D4BBE" w:rsidP="009D4BBE">
      <w:pPr>
        <w:pStyle w:val="NS-Corpsdutexte"/>
        <w:ind w:right="-318"/>
      </w:pPr>
      <w:r w:rsidRPr="00904C85">
        <w:t xml:space="preserve">Il est donc proposé d’adopter la répartition </w:t>
      </w:r>
      <w:r>
        <w:t>jointe en annexe.</w:t>
      </w:r>
    </w:p>
    <w:p w14:paraId="69F32EDB" w14:textId="77777777" w:rsidR="009D4BBE" w:rsidRPr="00732E8F" w:rsidRDefault="009D4BBE" w:rsidP="009D4BBE">
      <w:pPr>
        <w:ind w:left="-180" w:right="-316"/>
        <w:rPr>
          <w:rFonts w:ascii="Gill Sans MT" w:hAnsi="Gill Sans MT"/>
          <w:sz w:val="20"/>
          <w:szCs w:val="20"/>
        </w:rPr>
      </w:pPr>
      <w:r w:rsidRPr="00732E8F">
        <w:rPr>
          <w:rFonts w:ascii="Gill Sans MT" w:hAnsi="Gill Sans MT"/>
          <w:sz w:val="20"/>
          <w:szCs w:val="20"/>
        </w:rPr>
        <w:t>Au vu de cet exposé, je vous propose la délibération suivante :</w:t>
      </w:r>
    </w:p>
    <w:p w14:paraId="3159697E" w14:textId="77777777" w:rsidR="009D4BBE" w:rsidRPr="008D0ABB" w:rsidRDefault="009D4BBE" w:rsidP="009D4BBE">
      <w:pPr>
        <w:ind w:left="-180" w:right="-316"/>
        <w:jc w:val="both"/>
        <w:rPr>
          <w:rFonts w:ascii="Gill Sans MT" w:hAnsi="Gill Sans MT"/>
          <w:sz w:val="20"/>
          <w:szCs w:val="20"/>
        </w:rPr>
      </w:pPr>
    </w:p>
    <w:p w14:paraId="4E30C9C2" w14:textId="77777777" w:rsidR="009D4BBE" w:rsidRPr="00512A69" w:rsidRDefault="009D4BBE" w:rsidP="009D4BBE">
      <w:pPr>
        <w:pStyle w:val="NS-Visasjuridiques"/>
        <w:ind w:right="-316"/>
      </w:pPr>
      <w:r w:rsidRPr="00512A69">
        <w:t>Vu la Loi n°99-586 du 12 juillet 1999 relative au renforcement et à la simplification de la coopération intercommunale,</w:t>
      </w:r>
    </w:p>
    <w:p w14:paraId="40B90027" w14:textId="77777777" w:rsidR="009D4BBE" w:rsidRPr="00512A69" w:rsidRDefault="009D4BBE" w:rsidP="009D4BBE">
      <w:pPr>
        <w:pStyle w:val="NS-Visasjuridiques"/>
        <w:ind w:right="-316"/>
      </w:pPr>
      <w:r w:rsidRPr="00512A69">
        <w:t>Vu la Loi n°2010-1563 du 16 décembre 2010 de Réforme des Collectivités Territoriales,</w:t>
      </w:r>
    </w:p>
    <w:p w14:paraId="1447A87E" w14:textId="77777777" w:rsidR="009D4BBE" w:rsidRPr="00512A69" w:rsidRDefault="009D4BBE" w:rsidP="009D4BBE">
      <w:pPr>
        <w:pStyle w:val="NS-Visasjuridiques"/>
        <w:ind w:right="-316"/>
      </w:pPr>
      <w:r w:rsidRPr="00512A69">
        <w:t>Vu le Code Général des Collectivités Territoriales, et notamment son article L. 5211-6-1, précisant le nombre de sièges à pourvoir au sein d’un conseil communautaire en fonction de la population municipale de l’EPCI, en application du tableau arrêté par le législateur,</w:t>
      </w:r>
    </w:p>
    <w:p w14:paraId="1C17B8D3" w14:textId="77777777" w:rsidR="009D4BBE" w:rsidRPr="00512A69" w:rsidRDefault="009D4BBE" w:rsidP="009D4BBE">
      <w:pPr>
        <w:pStyle w:val="NS-Visasjuridiques"/>
        <w:ind w:right="-316"/>
      </w:pPr>
      <w:r w:rsidRPr="00512A69">
        <w:t xml:space="preserve">Vu la Loi n°2015-264 du 09 mars 2015 autorisant l’accord local de répartition des sièges de conseillers communautaires, </w:t>
      </w:r>
    </w:p>
    <w:p w14:paraId="551A4254" w14:textId="77777777" w:rsidR="009D4BBE" w:rsidRDefault="009D4BBE" w:rsidP="009D4BBE">
      <w:pPr>
        <w:pStyle w:val="NS-Visasjuridiques"/>
        <w:ind w:right="-316"/>
      </w:pPr>
      <w:r>
        <w:t>Vu les statuts de la Communauté d’Agglomération Sophia Antipolis,</w:t>
      </w:r>
    </w:p>
    <w:p w14:paraId="6B6F7BE3" w14:textId="77777777" w:rsidR="009D4BBE" w:rsidRDefault="009D4BBE" w:rsidP="009D4BBE">
      <w:pPr>
        <w:pStyle w:val="NS-Visasjuridiques"/>
        <w:ind w:right="-316"/>
      </w:pPr>
      <w:r w:rsidRPr="00525057">
        <w:t xml:space="preserve">Vu l’avis favorable du Bureau Communautaire de la CASA en date </w:t>
      </w:r>
      <w:r>
        <w:t>du 20 mai 2019</w:t>
      </w:r>
      <w:r w:rsidRPr="00525057">
        <w:t xml:space="preserve"> sur le nombre et la répartition des sièges au conseil co</w:t>
      </w:r>
      <w:r>
        <w:t>mmunautaire, selon le tableau présenté ci-dessous,</w:t>
      </w:r>
    </w:p>
    <w:p w14:paraId="2EF09878" w14:textId="07C77AA4" w:rsidR="009D4BBE" w:rsidRDefault="009D4BBE" w:rsidP="009D4BBE">
      <w:pPr>
        <w:pStyle w:val="NS-Visasjuridiques"/>
        <w:ind w:right="-316"/>
      </w:pPr>
    </w:p>
    <w:p w14:paraId="0AB8A68B" w14:textId="52D7F158" w:rsidR="0041116C" w:rsidRDefault="0041116C" w:rsidP="009D4BBE">
      <w:pPr>
        <w:pStyle w:val="NS-Visasjuridiques"/>
        <w:ind w:right="-316"/>
      </w:pPr>
    </w:p>
    <w:p w14:paraId="4152AF4F" w14:textId="7A72E452" w:rsidR="0041116C" w:rsidRDefault="0041116C" w:rsidP="009D4BBE">
      <w:pPr>
        <w:pStyle w:val="NS-Visasjuridiques"/>
        <w:ind w:right="-316"/>
      </w:pPr>
    </w:p>
    <w:p w14:paraId="24AE19F2" w14:textId="5DB63DD9" w:rsidR="0041116C" w:rsidRDefault="0041116C" w:rsidP="009D4BBE">
      <w:pPr>
        <w:pStyle w:val="NS-Visasjuridiques"/>
        <w:ind w:right="-316"/>
      </w:pPr>
    </w:p>
    <w:p w14:paraId="336F8ECA" w14:textId="2A481249" w:rsidR="00AD334E" w:rsidRDefault="00AD334E" w:rsidP="009D4BBE">
      <w:pPr>
        <w:pStyle w:val="NS-Visasjuridiques"/>
        <w:ind w:right="-316"/>
      </w:pPr>
    </w:p>
    <w:p w14:paraId="29F24214" w14:textId="4A03BC90" w:rsidR="00AD334E" w:rsidRDefault="00AD334E" w:rsidP="009D4BBE">
      <w:pPr>
        <w:pStyle w:val="NS-Visasjuridiques"/>
        <w:ind w:right="-316"/>
      </w:pPr>
    </w:p>
    <w:p w14:paraId="0C65CD43" w14:textId="77777777" w:rsidR="00AD334E" w:rsidRDefault="00AD334E" w:rsidP="009D4BBE">
      <w:pPr>
        <w:pStyle w:val="NS-Visasjuridiques"/>
        <w:ind w:right="-316"/>
      </w:pPr>
    </w:p>
    <w:p w14:paraId="0AE74C9D" w14:textId="77777777" w:rsidR="0041116C" w:rsidRDefault="0041116C" w:rsidP="009D4BBE">
      <w:pPr>
        <w:pStyle w:val="NS-Visasjuridiques"/>
        <w:ind w:right="-316"/>
      </w:pPr>
    </w:p>
    <w:tbl>
      <w:tblPr>
        <w:tblStyle w:val="Grilledutableau"/>
        <w:tblW w:w="0" w:type="auto"/>
        <w:tblInd w:w="-180" w:type="dxa"/>
        <w:tblLook w:val="04A0" w:firstRow="1" w:lastRow="0" w:firstColumn="1" w:lastColumn="0" w:noHBand="0" w:noVBand="1"/>
      </w:tblPr>
      <w:tblGrid>
        <w:gridCol w:w="2913"/>
        <w:gridCol w:w="2861"/>
        <w:gridCol w:w="2901"/>
      </w:tblGrid>
      <w:tr w:rsidR="009D4BBE" w14:paraId="570075C4" w14:textId="77777777" w:rsidTr="009D4BBE">
        <w:tc>
          <w:tcPr>
            <w:tcW w:w="2969" w:type="dxa"/>
            <w:shd w:val="clear" w:color="auto" w:fill="BFBFBF" w:themeFill="background1" w:themeFillShade="BF"/>
            <w:vAlign w:val="center"/>
          </w:tcPr>
          <w:p w14:paraId="5F1607BD" w14:textId="77777777" w:rsidR="009D4BBE" w:rsidRPr="002154B6" w:rsidRDefault="009D4BBE" w:rsidP="0051028F">
            <w:pPr>
              <w:jc w:val="center"/>
              <w:rPr>
                <w:rFonts w:ascii="Myriad Pro" w:hAnsi="Myriad Pro" w:cs="Arial"/>
                <w:b/>
                <w:bCs/>
                <w:sz w:val="22"/>
                <w:szCs w:val="22"/>
              </w:rPr>
            </w:pPr>
            <w:r w:rsidRPr="002154B6">
              <w:rPr>
                <w:rFonts w:ascii="Myriad Pro" w:hAnsi="Myriad Pro" w:cs="Arial"/>
                <w:b/>
                <w:bCs/>
                <w:sz w:val="22"/>
                <w:szCs w:val="22"/>
              </w:rPr>
              <w:lastRenderedPageBreak/>
              <w:t xml:space="preserve">Communes </w:t>
            </w:r>
          </w:p>
        </w:tc>
        <w:tc>
          <w:tcPr>
            <w:tcW w:w="2963" w:type="dxa"/>
            <w:shd w:val="clear" w:color="auto" w:fill="BFBFBF" w:themeFill="background1" w:themeFillShade="BF"/>
            <w:vAlign w:val="center"/>
          </w:tcPr>
          <w:p w14:paraId="6B33B6D3" w14:textId="77777777" w:rsidR="009D4BBE" w:rsidRPr="002154B6" w:rsidRDefault="009D4BBE" w:rsidP="0051028F">
            <w:pPr>
              <w:jc w:val="center"/>
              <w:rPr>
                <w:rFonts w:ascii="Myriad Pro" w:hAnsi="Myriad Pro" w:cs="Arial"/>
                <w:b/>
                <w:bCs/>
                <w:sz w:val="22"/>
                <w:szCs w:val="22"/>
              </w:rPr>
            </w:pPr>
            <w:r w:rsidRPr="002154B6">
              <w:rPr>
                <w:rFonts w:ascii="Myriad Pro" w:hAnsi="Myriad Pro" w:cs="Arial"/>
                <w:b/>
                <w:bCs/>
                <w:sz w:val="22"/>
                <w:szCs w:val="22"/>
              </w:rPr>
              <w:t>Population Municipale</w:t>
            </w:r>
          </w:p>
        </w:tc>
        <w:tc>
          <w:tcPr>
            <w:tcW w:w="2969" w:type="dxa"/>
            <w:shd w:val="clear" w:color="auto" w:fill="BFBFBF" w:themeFill="background1" w:themeFillShade="BF"/>
            <w:vAlign w:val="center"/>
          </w:tcPr>
          <w:p w14:paraId="39F99C56" w14:textId="77777777" w:rsidR="009D4BBE" w:rsidRPr="002154B6" w:rsidRDefault="009D4BBE" w:rsidP="0051028F">
            <w:pPr>
              <w:jc w:val="center"/>
              <w:rPr>
                <w:rFonts w:ascii="Myriad Pro" w:hAnsi="Myriad Pro" w:cs="Arial"/>
                <w:b/>
                <w:bCs/>
                <w:sz w:val="22"/>
                <w:szCs w:val="22"/>
              </w:rPr>
            </w:pPr>
            <w:r w:rsidRPr="002154B6">
              <w:rPr>
                <w:rFonts w:ascii="Myriad Pro" w:hAnsi="Myriad Pro" w:cs="Arial"/>
                <w:b/>
                <w:bCs/>
                <w:sz w:val="22"/>
                <w:szCs w:val="22"/>
              </w:rPr>
              <w:t>Nombre de sièges</w:t>
            </w:r>
          </w:p>
          <w:p w14:paraId="37EF676F" w14:textId="77777777" w:rsidR="009D4BBE" w:rsidRPr="002154B6" w:rsidRDefault="009D4BBE" w:rsidP="0051028F">
            <w:pPr>
              <w:jc w:val="center"/>
              <w:rPr>
                <w:rFonts w:ascii="Myriad Pro" w:hAnsi="Myriad Pro" w:cs="Arial"/>
                <w:b/>
                <w:bCs/>
                <w:sz w:val="22"/>
                <w:szCs w:val="22"/>
              </w:rPr>
            </w:pPr>
            <w:r w:rsidRPr="002154B6">
              <w:rPr>
                <w:rFonts w:ascii="Myriad Pro" w:hAnsi="Myriad Pro" w:cs="Arial"/>
                <w:b/>
                <w:bCs/>
                <w:sz w:val="22"/>
                <w:szCs w:val="22"/>
              </w:rPr>
              <w:t>au Conseil</w:t>
            </w:r>
          </w:p>
          <w:p w14:paraId="765FDF25" w14:textId="77777777" w:rsidR="009D4BBE" w:rsidRPr="002154B6" w:rsidRDefault="009D4BBE" w:rsidP="0051028F">
            <w:pPr>
              <w:jc w:val="center"/>
              <w:rPr>
                <w:rFonts w:ascii="Myriad Pro" w:hAnsi="Myriad Pro" w:cs="Arial"/>
                <w:b/>
                <w:bCs/>
                <w:sz w:val="22"/>
                <w:szCs w:val="22"/>
              </w:rPr>
            </w:pPr>
            <w:r w:rsidRPr="002154B6">
              <w:rPr>
                <w:rFonts w:ascii="Myriad Pro" w:hAnsi="Myriad Pro" w:cs="Arial"/>
                <w:b/>
                <w:bCs/>
                <w:sz w:val="22"/>
                <w:szCs w:val="22"/>
              </w:rPr>
              <w:t>Communautaire</w:t>
            </w:r>
          </w:p>
        </w:tc>
      </w:tr>
      <w:tr w:rsidR="009D4BBE" w14:paraId="6B022819" w14:textId="77777777" w:rsidTr="009D4BBE">
        <w:tc>
          <w:tcPr>
            <w:tcW w:w="2969" w:type="dxa"/>
            <w:vAlign w:val="center"/>
          </w:tcPr>
          <w:p w14:paraId="47B2CCA0"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ANTIBES</w:t>
            </w:r>
          </w:p>
        </w:tc>
        <w:tc>
          <w:tcPr>
            <w:tcW w:w="2963" w:type="dxa"/>
            <w:vAlign w:val="center"/>
          </w:tcPr>
          <w:p w14:paraId="3160E999"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73 798</w:t>
            </w:r>
          </w:p>
        </w:tc>
        <w:tc>
          <w:tcPr>
            <w:tcW w:w="2969" w:type="dxa"/>
            <w:vAlign w:val="center"/>
          </w:tcPr>
          <w:p w14:paraId="6DEE5364"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27</w:t>
            </w:r>
          </w:p>
        </w:tc>
      </w:tr>
      <w:tr w:rsidR="009D4BBE" w14:paraId="50F8C421" w14:textId="77777777" w:rsidTr="009D4BBE">
        <w:tc>
          <w:tcPr>
            <w:tcW w:w="2969" w:type="dxa"/>
            <w:vAlign w:val="center"/>
          </w:tcPr>
          <w:p w14:paraId="4CC94230"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LE BAR SUR LOUP</w:t>
            </w:r>
          </w:p>
        </w:tc>
        <w:tc>
          <w:tcPr>
            <w:tcW w:w="2963" w:type="dxa"/>
            <w:vAlign w:val="center"/>
          </w:tcPr>
          <w:p w14:paraId="5FFD160F"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2 976</w:t>
            </w:r>
          </w:p>
        </w:tc>
        <w:tc>
          <w:tcPr>
            <w:tcW w:w="2969" w:type="dxa"/>
            <w:vAlign w:val="center"/>
          </w:tcPr>
          <w:p w14:paraId="0B442980"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2</w:t>
            </w:r>
          </w:p>
        </w:tc>
      </w:tr>
      <w:tr w:rsidR="009D4BBE" w14:paraId="23E03EA6" w14:textId="77777777" w:rsidTr="009D4BBE">
        <w:tc>
          <w:tcPr>
            <w:tcW w:w="2969" w:type="dxa"/>
            <w:vAlign w:val="center"/>
          </w:tcPr>
          <w:p w14:paraId="7288FB67"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BEZAUDUN LES ALPES</w:t>
            </w:r>
          </w:p>
        </w:tc>
        <w:tc>
          <w:tcPr>
            <w:tcW w:w="2963" w:type="dxa"/>
            <w:vAlign w:val="center"/>
          </w:tcPr>
          <w:p w14:paraId="0C21A152"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242</w:t>
            </w:r>
          </w:p>
        </w:tc>
        <w:tc>
          <w:tcPr>
            <w:tcW w:w="2969" w:type="dxa"/>
            <w:vAlign w:val="center"/>
          </w:tcPr>
          <w:p w14:paraId="013686DB"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7F22EC63" w14:textId="77777777" w:rsidTr="009D4BBE">
        <w:tc>
          <w:tcPr>
            <w:tcW w:w="2969" w:type="dxa"/>
            <w:vAlign w:val="center"/>
          </w:tcPr>
          <w:p w14:paraId="6CD03DE5" w14:textId="77777777" w:rsidR="009D4BBE" w:rsidRPr="00206877" w:rsidRDefault="009D4BBE" w:rsidP="0051028F">
            <w:pPr>
              <w:rPr>
                <w:rFonts w:ascii="Myriad Pro" w:hAnsi="Myriad Pro" w:cs="Arial"/>
                <w:b/>
                <w:color w:val="000000"/>
                <w:sz w:val="22"/>
                <w:szCs w:val="22"/>
              </w:rPr>
            </w:pPr>
            <w:r w:rsidRPr="00206877">
              <w:rPr>
                <w:rFonts w:ascii="Myriad Pro" w:hAnsi="Myriad Pro" w:cs="Arial"/>
                <w:b/>
                <w:color w:val="000000"/>
                <w:sz w:val="22"/>
                <w:szCs w:val="22"/>
              </w:rPr>
              <w:t>BIOT</w:t>
            </w:r>
          </w:p>
        </w:tc>
        <w:tc>
          <w:tcPr>
            <w:tcW w:w="2963" w:type="dxa"/>
            <w:vAlign w:val="center"/>
          </w:tcPr>
          <w:p w14:paraId="0BE36C7F" w14:textId="77777777" w:rsidR="009D4BBE" w:rsidRPr="00206877" w:rsidRDefault="009D4BBE" w:rsidP="0051028F">
            <w:pPr>
              <w:jc w:val="right"/>
              <w:rPr>
                <w:rFonts w:ascii="Myriad Pro" w:hAnsi="Myriad Pro" w:cs="Arial"/>
                <w:b/>
                <w:color w:val="000000"/>
                <w:sz w:val="22"/>
                <w:szCs w:val="22"/>
              </w:rPr>
            </w:pPr>
            <w:r w:rsidRPr="00206877">
              <w:rPr>
                <w:rFonts w:ascii="Myriad Pro" w:hAnsi="Myriad Pro" w:cs="Arial"/>
                <w:b/>
                <w:color w:val="000000"/>
                <w:sz w:val="22"/>
                <w:szCs w:val="22"/>
              </w:rPr>
              <w:t>9 804</w:t>
            </w:r>
          </w:p>
        </w:tc>
        <w:tc>
          <w:tcPr>
            <w:tcW w:w="2969" w:type="dxa"/>
            <w:vAlign w:val="center"/>
          </w:tcPr>
          <w:p w14:paraId="2EC60E64" w14:textId="77777777" w:rsidR="009D4BBE" w:rsidRPr="00206877" w:rsidRDefault="009D4BBE" w:rsidP="0051028F">
            <w:pPr>
              <w:jc w:val="center"/>
              <w:rPr>
                <w:rFonts w:ascii="Myriad Pro" w:hAnsi="Myriad Pro" w:cs="Arial"/>
                <w:b/>
                <w:sz w:val="22"/>
                <w:szCs w:val="22"/>
              </w:rPr>
            </w:pPr>
            <w:r w:rsidRPr="00206877">
              <w:rPr>
                <w:rFonts w:ascii="Myriad Pro" w:hAnsi="Myriad Pro" w:cs="Arial"/>
                <w:b/>
                <w:sz w:val="22"/>
                <w:szCs w:val="22"/>
              </w:rPr>
              <w:t>4</w:t>
            </w:r>
          </w:p>
        </w:tc>
      </w:tr>
      <w:tr w:rsidR="009D4BBE" w14:paraId="1DE83AAD" w14:textId="77777777" w:rsidTr="009D4BBE">
        <w:tc>
          <w:tcPr>
            <w:tcW w:w="2969" w:type="dxa"/>
            <w:vAlign w:val="center"/>
          </w:tcPr>
          <w:p w14:paraId="79D39EE7"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BOUYON</w:t>
            </w:r>
          </w:p>
        </w:tc>
        <w:tc>
          <w:tcPr>
            <w:tcW w:w="2963" w:type="dxa"/>
            <w:vAlign w:val="center"/>
          </w:tcPr>
          <w:p w14:paraId="4683F762"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516</w:t>
            </w:r>
          </w:p>
        </w:tc>
        <w:tc>
          <w:tcPr>
            <w:tcW w:w="2969" w:type="dxa"/>
            <w:vAlign w:val="center"/>
          </w:tcPr>
          <w:p w14:paraId="4FB640FE"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36D007AA" w14:textId="77777777" w:rsidTr="009D4BBE">
        <w:tc>
          <w:tcPr>
            <w:tcW w:w="2969" w:type="dxa"/>
            <w:vAlign w:val="center"/>
          </w:tcPr>
          <w:p w14:paraId="711FAFA0"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CAUSSOLS</w:t>
            </w:r>
          </w:p>
        </w:tc>
        <w:tc>
          <w:tcPr>
            <w:tcW w:w="2963" w:type="dxa"/>
            <w:vAlign w:val="center"/>
          </w:tcPr>
          <w:p w14:paraId="67A1707A"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274</w:t>
            </w:r>
          </w:p>
        </w:tc>
        <w:tc>
          <w:tcPr>
            <w:tcW w:w="2969" w:type="dxa"/>
            <w:vAlign w:val="center"/>
          </w:tcPr>
          <w:p w14:paraId="3764F321"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60A99FDE" w14:textId="77777777" w:rsidTr="009D4BBE">
        <w:tc>
          <w:tcPr>
            <w:tcW w:w="2969" w:type="dxa"/>
            <w:vAlign w:val="center"/>
          </w:tcPr>
          <w:p w14:paraId="65C2D3F4"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CHATEAUNEUF GRASSE</w:t>
            </w:r>
          </w:p>
        </w:tc>
        <w:tc>
          <w:tcPr>
            <w:tcW w:w="2963" w:type="dxa"/>
            <w:vAlign w:val="center"/>
          </w:tcPr>
          <w:p w14:paraId="7E4A379D"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3 364</w:t>
            </w:r>
          </w:p>
        </w:tc>
        <w:tc>
          <w:tcPr>
            <w:tcW w:w="2969" w:type="dxa"/>
            <w:vAlign w:val="center"/>
          </w:tcPr>
          <w:p w14:paraId="00448B88"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2</w:t>
            </w:r>
          </w:p>
        </w:tc>
      </w:tr>
      <w:tr w:rsidR="009D4BBE" w14:paraId="3BDBFE41" w14:textId="77777777" w:rsidTr="009D4BBE">
        <w:tc>
          <w:tcPr>
            <w:tcW w:w="2969" w:type="dxa"/>
            <w:vAlign w:val="center"/>
          </w:tcPr>
          <w:p w14:paraId="66670215"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CIPIERES</w:t>
            </w:r>
          </w:p>
        </w:tc>
        <w:tc>
          <w:tcPr>
            <w:tcW w:w="2963" w:type="dxa"/>
            <w:vAlign w:val="center"/>
          </w:tcPr>
          <w:p w14:paraId="18C7C037"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391</w:t>
            </w:r>
          </w:p>
        </w:tc>
        <w:tc>
          <w:tcPr>
            <w:tcW w:w="2969" w:type="dxa"/>
            <w:vAlign w:val="center"/>
          </w:tcPr>
          <w:p w14:paraId="4225B6A0"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1EA949DF" w14:textId="77777777" w:rsidTr="009D4BBE">
        <w:tc>
          <w:tcPr>
            <w:tcW w:w="2969" w:type="dxa"/>
            <w:vAlign w:val="center"/>
          </w:tcPr>
          <w:p w14:paraId="01B5CD32"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LA COLLE SUR LOUP</w:t>
            </w:r>
          </w:p>
        </w:tc>
        <w:tc>
          <w:tcPr>
            <w:tcW w:w="2963" w:type="dxa"/>
            <w:vAlign w:val="center"/>
          </w:tcPr>
          <w:p w14:paraId="368DB8E1"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7 866</w:t>
            </w:r>
          </w:p>
        </w:tc>
        <w:tc>
          <w:tcPr>
            <w:tcW w:w="2969" w:type="dxa"/>
            <w:vAlign w:val="center"/>
          </w:tcPr>
          <w:p w14:paraId="75FA4EAD"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3</w:t>
            </w:r>
          </w:p>
        </w:tc>
      </w:tr>
      <w:tr w:rsidR="009D4BBE" w14:paraId="4463764C" w14:textId="77777777" w:rsidTr="009D4BBE">
        <w:tc>
          <w:tcPr>
            <w:tcW w:w="2969" w:type="dxa"/>
            <w:vAlign w:val="center"/>
          </w:tcPr>
          <w:p w14:paraId="5F83AFC6"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CONSEGUDES</w:t>
            </w:r>
          </w:p>
        </w:tc>
        <w:tc>
          <w:tcPr>
            <w:tcW w:w="2963" w:type="dxa"/>
            <w:vAlign w:val="center"/>
          </w:tcPr>
          <w:p w14:paraId="59FB2EDF"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103</w:t>
            </w:r>
          </w:p>
        </w:tc>
        <w:tc>
          <w:tcPr>
            <w:tcW w:w="2969" w:type="dxa"/>
            <w:vAlign w:val="center"/>
          </w:tcPr>
          <w:p w14:paraId="14420917"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28BAF10D" w14:textId="77777777" w:rsidTr="009D4BBE">
        <w:tc>
          <w:tcPr>
            <w:tcW w:w="2969" w:type="dxa"/>
            <w:vAlign w:val="center"/>
          </w:tcPr>
          <w:p w14:paraId="36BE0B44"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COURMES</w:t>
            </w:r>
          </w:p>
        </w:tc>
        <w:tc>
          <w:tcPr>
            <w:tcW w:w="2963" w:type="dxa"/>
            <w:vAlign w:val="center"/>
          </w:tcPr>
          <w:p w14:paraId="33C2F862"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125</w:t>
            </w:r>
          </w:p>
        </w:tc>
        <w:tc>
          <w:tcPr>
            <w:tcW w:w="2969" w:type="dxa"/>
            <w:vAlign w:val="center"/>
          </w:tcPr>
          <w:p w14:paraId="59BFA8C8"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51470386" w14:textId="77777777" w:rsidTr="009D4BBE">
        <w:tc>
          <w:tcPr>
            <w:tcW w:w="2969" w:type="dxa"/>
            <w:vAlign w:val="center"/>
          </w:tcPr>
          <w:p w14:paraId="26BE44E2"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COURSEGOULES</w:t>
            </w:r>
          </w:p>
        </w:tc>
        <w:tc>
          <w:tcPr>
            <w:tcW w:w="2963" w:type="dxa"/>
            <w:vAlign w:val="center"/>
          </w:tcPr>
          <w:p w14:paraId="6C655EAD"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528</w:t>
            </w:r>
          </w:p>
        </w:tc>
        <w:tc>
          <w:tcPr>
            <w:tcW w:w="2969" w:type="dxa"/>
            <w:vAlign w:val="center"/>
          </w:tcPr>
          <w:p w14:paraId="07EE051E"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36EB5ED0" w14:textId="77777777" w:rsidTr="009D4BBE">
        <w:tc>
          <w:tcPr>
            <w:tcW w:w="2969" w:type="dxa"/>
            <w:vAlign w:val="center"/>
          </w:tcPr>
          <w:p w14:paraId="2C5F0B4A"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LES FERRES</w:t>
            </w:r>
          </w:p>
        </w:tc>
        <w:tc>
          <w:tcPr>
            <w:tcW w:w="2963" w:type="dxa"/>
            <w:vAlign w:val="center"/>
          </w:tcPr>
          <w:p w14:paraId="5540E707"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106</w:t>
            </w:r>
          </w:p>
        </w:tc>
        <w:tc>
          <w:tcPr>
            <w:tcW w:w="2969" w:type="dxa"/>
            <w:vAlign w:val="center"/>
          </w:tcPr>
          <w:p w14:paraId="35EBECE2"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73A98F43" w14:textId="77777777" w:rsidTr="009D4BBE">
        <w:tc>
          <w:tcPr>
            <w:tcW w:w="2969" w:type="dxa"/>
            <w:vAlign w:val="center"/>
          </w:tcPr>
          <w:p w14:paraId="7EA11AB0"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GOURDON</w:t>
            </w:r>
          </w:p>
        </w:tc>
        <w:tc>
          <w:tcPr>
            <w:tcW w:w="2963" w:type="dxa"/>
            <w:vAlign w:val="center"/>
          </w:tcPr>
          <w:p w14:paraId="0589DCEF"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387</w:t>
            </w:r>
          </w:p>
        </w:tc>
        <w:tc>
          <w:tcPr>
            <w:tcW w:w="2969" w:type="dxa"/>
            <w:vAlign w:val="center"/>
          </w:tcPr>
          <w:p w14:paraId="14ED6E34"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001290CE" w14:textId="77777777" w:rsidTr="009D4BBE">
        <w:tc>
          <w:tcPr>
            <w:tcW w:w="2969" w:type="dxa"/>
            <w:vAlign w:val="center"/>
          </w:tcPr>
          <w:p w14:paraId="4AE9FD64"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GREOLIERES</w:t>
            </w:r>
          </w:p>
        </w:tc>
        <w:tc>
          <w:tcPr>
            <w:tcW w:w="2963" w:type="dxa"/>
            <w:vAlign w:val="center"/>
          </w:tcPr>
          <w:p w14:paraId="0DAACF81"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596</w:t>
            </w:r>
          </w:p>
        </w:tc>
        <w:tc>
          <w:tcPr>
            <w:tcW w:w="2969" w:type="dxa"/>
            <w:vAlign w:val="center"/>
          </w:tcPr>
          <w:p w14:paraId="6CE74A19"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272CBDC9" w14:textId="77777777" w:rsidTr="009D4BBE">
        <w:tc>
          <w:tcPr>
            <w:tcW w:w="2969" w:type="dxa"/>
            <w:vAlign w:val="center"/>
          </w:tcPr>
          <w:p w14:paraId="6349DBB7"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OPIO</w:t>
            </w:r>
          </w:p>
        </w:tc>
        <w:tc>
          <w:tcPr>
            <w:tcW w:w="2963" w:type="dxa"/>
            <w:vAlign w:val="center"/>
          </w:tcPr>
          <w:p w14:paraId="237EF41E"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2 206</w:t>
            </w:r>
          </w:p>
        </w:tc>
        <w:tc>
          <w:tcPr>
            <w:tcW w:w="2969" w:type="dxa"/>
            <w:vAlign w:val="center"/>
          </w:tcPr>
          <w:p w14:paraId="5867F4F2"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6F268DB4" w14:textId="77777777" w:rsidTr="009D4BBE">
        <w:tc>
          <w:tcPr>
            <w:tcW w:w="2969" w:type="dxa"/>
            <w:vAlign w:val="center"/>
          </w:tcPr>
          <w:p w14:paraId="7A7981A3"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LA ROQUE EN PROVENCE</w:t>
            </w:r>
          </w:p>
        </w:tc>
        <w:tc>
          <w:tcPr>
            <w:tcW w:w="2963" w:type="dxa"/>
            <w:vAlign w:val="center"/>
          </w:tcPr>
          <w:p w14:paraId="226F3E35"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77</w:t>
            </w:r>
          </w:p>
        </w:tc>
        <w:tc>
          <w:tcPr>
            <w:tcW w:w="2969" w:type="dxa"/>
            <w:vAlign w:val="center"/>
          </w:tcPr>
          <w:p w14:paraId="20B231A0"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w:t>
            </w:r>
          </w:p>
        </w:tc>
      </w:tr>
      <w:tr w:rsidR="009D4BBE" w14:paraId="72CF4D68" w14:textId="77777777" w:rsidTr="009D4BBE">
        <w:tc>
          <w:tcPr>
            <w:tcW w:w="2969" w:type="dxa"/>
            <w:vAlign w:val="center"/>
          </w:tcPr>
          <w:p w14:paraId="351736A4"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 xml:space="preserve">ROQUEFORT LES PINS </w:t>
            </w:r>
          </w:p>
        </w:tc>
        <w:tc>
          <w:tcPr>
            <w:tcW w:w="2963" w:type="dxa"/>
            <w:vAlign w:val="center"/>
          </w:tcPr>
          <w:p w14:paraId="5697FBFB"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6 695</w:t>
            </w:r>
          </w:p>
        </w:tc>
        <w:tc>
          <w:tcPr>
            <w:tcW w:w="2969" w:type="dxa"/>
            <w:vAlign w:val="center"/>
          </w:tcPr>
          <w:p w14:paraId="1FAAB430"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3</w:t>
            </w:r>
          </w:p>
        </w:tc>
      </w:tr>
      <w:tr w:rsidR="009D4BBE" w14:paraId="2E6449A9" w14:textId="77777777" w:rsidTr="009D4BBE">
        <w:tc>
          <w:tcPr>
            <w:tcW w:w="2969" w:type="dxa"/>
            <w:vAlign w:val="center"/>
          </w:tcPr>
          <w:p w14:paraId="15D982EC"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LE ROURET</w:t>
            </w:r>
          </w:p>
        </w:tc>
        <w:tc>
          <w:tcPr>
            <w:tcW w:w="2963" w:type="dxa"/>
            <w:vAlign w:val="center"/>
          </w:tcPr>
          <w:p w14:paraId="54806030"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4 010</w:t>
            </w:r>
          </w:p>
        </w:tc>
        <w:tc>
          <w:tcPr>
            <w:tcW w:w="2969" w:type="dxa"/>
            <w:vAlign w:val="center"/>
          </w:tcPr>
          <w:p w14:paraId="5BF70414"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2</w:t>
            </w:r>
          </w:p>
        </w:tc>
      </w:tr>
      <w:tr w:rsidR="009D4BBE" w14:paraId="63366BC4" w14:textId="77777777" w:rsidTr="009D4BBE">
        <w:tc>
          <w:tcPr>
            <w:tcW w:w="2969" w:type="dxa"/>
            <w:vAlign w:val="center"/>
          </w:tcPr>
          <w:p w14:paraId="586A9C6E"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SAINT PAUL DE VENCE</w:t>
            </w:r>
          </w:p>
        </w:tc>
        <w:tc>
          <w:tcPr>
            <w:tcW w:w="2963" w:type="dxa"/>
            <w:vAlign w:val="center"/>
          </w:tcPr>
          <w:p w14:paraId="0CFFFF1B"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3 456</w:t>
            </w:r>
          </w:p>
        </w:tc>
        <w:tc>
          <w:tcPr>
            <w:tcW w:w="2969" w:type="dxa"/>
            <w:vAlign w:val="center"/>
          </w:tcPr>
          <w:p w14:paraId="53EA6BCD"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2</w:t>
            </w:r>
          </w:p>
        </w:tc>
      </w:tr>
      <w:tr w:rsidR="009D4BBE" w14:paraId="6EDFBFB4" w14:textId="77777777" w:rsidTr="009D4BBE">
        <w:tc>
          <w:tcPr>
            <w:tcW w:w="2969" w:type="dxa"/>
            <w:vAlign w:val="center"/>
          </w:tcPr>
          <w:p w14:paraId="39D1254E"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TOURRETTES SUR LOUP</w:t>
            </w:r>
          </w:p>
        </w:tc>
        <w:tc>
          <w:tcPr>
            <w:tcW w:w="2963" w:type="dxa"/>
            <w:vAlign w:val="center"/>
          </w:tcPr>
          <w:p w14:paraId="2790F8C7"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3 988</w:t>
            </w:r>
          </w:p>
        </w:tc>
        <w:tc>
          <w:tcPr>
            <w:tcW w:w="2969" w:type="dxa"/>
            <w:vAlign w:val="center"/>
          </w:tcPr>
          <w:p w14:paraId="7FA4C328"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2</w:t>
            </w:r>
          </w:p>
        </w:tc>
      </w:tr>
      <w:tr w:rsidR="009D4BBE" w14:paraId="3E6BD4CB" w14:textId="77777777" w:rsidTr="009D4BBE">
        <w:tc>
          <w:tcPr>
            <w:tcW w:w="2969" w:type="dxa"/>
            <w:vAlign w:val="center"/>
          </w:tcPr>
          <w:p w14:paraId="18CA4511"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VALBONNE</w:t>
            </w:r>
          </w:p>
        </w:tc>
        <w:tc>
          <w:tcPr>
            <w:tcW w:w="2963" w:type="dxa"/>
            <w:vAlign w:val="center"/>
          </w:tcPr>
          <w:p w14:paraId="22C86D93"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13 070</w:t>
            </w:r>
          </w:p>
        </w:tc>
        <w:tc>
          <w:tcPr>
            <w:tcW w:w="2969" w:type="dxa"/>
            <w:vAlign w:val="center"/>
          </w:tcPr>
          <w:p w14:paraId="7E20766B"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5</w:t>
            </w:r>
          </w:p>
        </w:tc>
      </w:tr>
      <w:tr w:rsidR="009D4BBE" w14:paraId="6643A460" w14:textId="77777777" w:rsidTr="009D4BBE">
        <w:tc>
          <w:tcPr>
            <w:tcW w:w="2969" w:type="dxa"/>
            <w:vAlign w:val="center"/>
          </w:tcPr>
          <w:p w14:paraId="49CF3534"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VALLAURIS</w:t>
            </w:r>
          </w:p>
        </w:tc>
        <w:tc>
          <w:tcPr>
            <w:tcW w:w="2963" w:type="dxa"/>
            <w:vAlign w:val="center"/>
          </w:tcPr>
          <w:p w14:paraId="2D38F458"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26 618</w:t>
            </w:r>
          </w:p>
        </w:tc>
        <w:tc>
          <w:tcPr>
            <w:tcW w:w="2969" w:type="dxa"/>
            <w:vAlign w:val="center"/>
          </w:tcPr>
          <w:p w14:paraId="7D028F62"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10</w:t>
            </w:r>
          </w:p>
        </w:tc>
      </w:tr>
      <w:tr w:rsidR="009D4BBE" w14:paraId="6FFEC5A0" w14:textId="77777777" w:rsidTr="009D4BBE">
        <w:tc>
          <w:tcPr>
            <w:tcW w:w="2969" w:type="dxa"/>
            <w:vAlign w:val="center"/>
          </w:tcPr>
          <w:p w14:paraId="4C05E7CB" w14:textId="77777777" w:rsidR="009D4BBE" w:rsidRPr="00F1232D" w:rsidRDefault="009D4BBE" w:rsidP="0051028F">
            <w:pPr>
              <w:rPr>
                <w:rFonts w:ascii="Myriad Pro" w:hAnsi="Myriad Pro" w:cs="Arial"/>
                <w:color w:val="000000"/>
                <w:sz w:val="22"/>
                <w:szCs w:val="22"/>
              </w:rPr>
            </w:pPr>
            <w:r w:rsidRPr="00F1232D">
              <w:rPr>
                <w:rFonts w:ascii="Myriad Pro" w:hAnsi="Myriad Pro" w:cs="Arial"/>
                <w:color w:val="000000"/>
                <w:sz w:val="22"/>
                <w:szCs w:val="22"/>
              </w:rPr>
              <w:t>VILLENEUVE LOUBET</w:t>
            </w:r>
          </w:p>
        </w:tc>
        <w:tc>
          <w:tcPr>
            <w:tcW w:w="2963" w:type="dxa"/>
            <w:vAlign w:val="center"/>
          </w:tcPr>
          <w:p w14:paraId="199A2653" w14:textId="77777777" w:rsidR="009D4BBE" w:rsidRPr="00F1232D" w:rsidRDefault="009D4BBE" w:rsidP="0051028F">
            <w:pPr>
              <w:jc w:val="right"/>
              <w:rPr>
                <w:rFonts w:ascii="Myriad Pro" w:hAnsi="Myriad Pro" w:cs="Arial"/>
                <w:color w:val="000000"/>
                <w:sz w:val="22"/>
                <w:szCs w:val="22"/>
              </w:rPr>
            </w:pPr>
            <w:r w:rsidRPr="00F1232D">
              <w:rPr>
                <w:rFonts w:ascii="Myriad Pro" w:hAnsi="Myriad Pro" w:cs="Arial"/>
                <w:color w:val="000000"/>
                <w:sz w:val="22"/>
                <w:szCs w:val="22"/>
              </w:rPr>
              <w:t>14 672</w:t>
            </w:r>
          </w:p>
        </w:tc>
        <w:tc>
          <w:tcPr>
            <w:tcW w:w="2969" w:type="dxa"/>
            <w:vAlign w:val="center"/>
          </w:tcPr>
          <w:p w14:paraId="49BCEDE2" w14:textId="77777777" w:rsidR="009D4BBE" w:rsidRPr="00F1232D" w:rsidRDefault="009D4BBE" w:rsidP="0051028F">
            <w:pPr>
              <w:jc w:val="center"/>
              <w:rPr>
                <w:rFonts w:ascii="Myriad Pro" w:hAnsi="Myriad Pro" w:cs="Arial"/>
                <w:sz w:val="22"/>
                <w:szCs w:val="22"/>
              </w:rPr>
            </w:pPr>
            <w:r w:rsidRPr="00F1232D">
              <w:rPr>
                <w:rFonts w:ascii="Myriad Pro" w:hAnsi="Myriad Pro" w:cs="Arial"/>
                <w:sz w:val="22"/>
                <w:szCs w:val="22"/>
              </w:rPr>
              <w:t>6</w:t>
            </w:r>
          </w:p>
        </w:tc>
      </w:tr>
      <w:tr w:rsidR="009D4BBE" w14:paraId="49753BC6" w14:textId="77777777" w:rsidTr="009D4BBE">
        <w:tc>
          <w:tcPr>
            <w:tcW w:w="2969" w:type="dxa"/>
            <w:vAlign w:val="center"/>
          </w:tcPr>
          <w:p w14:paraId="1BF072C1" w14:textId="77777777" w:rsidR="009D4BBE" w:rsidRPr="00206877" w:rsidRDefault="009D4BBE" w:rsidP="0051028F">
            <w:pPr>
              <w:rPr>
                <w:rFonts w:ascii="Myriad Pro" w:hAnsi="Myriad Pro" w:cs="Arial"/>
                <w:b/>
                <w:color w:val="000000"/>
                <w:sz w:val="22"/>
                <w:szCs w:val="22"/>
              </w:rPr>
            </w:pPr>
            <w:r w:rsidRPr="00206877">
              <w:rPr>
                <w:rFonts w:ascii="Myriad Pro" w:hAnsi="Myriad Pro" w:cs="Arial"/>
                <w:b/>
                <w:color w:val="000000"/>
                <w:sz w:val="22"/>
                <w:szCs w:val="22"/>
              </w:rPr>
              <w:t>TOTAL</w:t>
            </w:r>
          </w:p>
        </w:tc>
        <w:tc>
          <w:tcPr>
            <w:tcW w:w="2963" w:type="dxa"/>
            <w:vAlign w:val="center"/>
          </w:tcPr>
          <w:p w14:paraId="726F11AE" w14:textId="77777777" w:rsidR="009D4BBE" w:rsidRPr="00206877" w:rsidRDefault="009D4BBE" w:rsidP="0051028F">
            <w:pPr>
              <w:jc w:val="right"/>
              <w:rPr>
                <w:rFonts w:ascii="Myriad Pro" w:hAnsi="Myriad Pro" w:cs="Arial"/>
                <w:b/>
                <w:color w:val="000000"/>
                <w:sz w:val="22"/>
                <w:szCs w:val="22"/>
              </w:rPr>
            </w:pPr>
            <w:r w:rsidRPr="00206877">
              <w:rPr>
                <w:rFonts w:ascii="Myriad Pro" w:hAnsi="Myriad Pro" w:cs="Arial"/>
                <w:b/>
                <w:color w:val="000000"/>
                <w:sz w:val="22"/>
                <w:szCs w:val="22"/>
              </w:rPr>
              <w:t>175 868</w:t>
            </w:r>
          </w:p>
        </w:tc>
        <w:tc>
          <w:tcPr>
            <w:tcW w:w="2969" w:type="dxa"/>
            <w:vAlign w:val="center"/>
          </w:tcPr>
          <w:p w14:paraId="2A062990" w14:textId="77777777" w:rsidR="009D4BBE" w:rsidRPr="00206877" w:rsidRDefault="009D4BBE" w:rsidP="0051028F">
            <w:pPr>
              <w:jc w:val="center"/>
              <w:rPr>
                <w:rFonts w:ascii="Myriad Pro" w:hAnsi="Myriad Pro" w:cs="Arial"/>
                <w:b/>
                <w:sz w:val="22"/>
                <w:szCs w:val="22"/>
              </w:rPr>
            </w:pPr>
            <w:r w:rsidRPr="00206877">
              <w:rPr>
                <w:rFonts w:ascii="Myriad Pro" w:hAnsi="Myriad Pro" w:cs="Arial"/>
                <w:b/>
                <w:sz w:val="22"/>
                <w:szCs w:val="22"/>
              </w:rPr>
              <w:t>80</w:t>
            </w:r>
          </w:p>
        </w:tc>
      </w:tr>
    </w:tbl>
    <w:p w14:paraId="3182F931" w14:textId="77777777" w:rsidR="009D4BBE" w:rsidRDefault="009D4BBE" w:rsidP="009D4BBE">
      <w:pPr>
        <w:ind w:left="-180"/>
        <w:jc w:val="both"/>
        <w:rPr>
          <w:rFonts w:ascii="Gill Sans MT" w:hAnsi="Gill Sans MT"/>
          <w:i/>
          <w:sz w:val="20"/>
          <w:szCs w:val="20"/>
        </w:rPr>
      </w:pPr>
    </w:p>
    <w:p w14:paraId="089E939D" w14:textId="77777777" w:rsidR="009D4BBE" w:rsidRDefault="009D4BBE" w:rsidP="009D4BBE">
      <w:pPr>
        <w:ind w:left="-180"/>
        <w:jc w:val="both"/>
        <w:rPr>
          <w:rFonts w:ascii="Gill Sans MT" w:hAnsi="Gill Sans MT"/>
          <w:i/>
          <w:sz w:val="20"/>
          <w:szCs w:val="20"/>
        </w:rPr>
      </w:pPr>
    </w:p>
    <w:p w14:paraId="46919419" w14:textId="77777777" w:rsidR="009D4BBE" w:rsidRDefault="009D4BBE" w:rsidP="009D4BBE">
      <w:pPr>
        <w:ind w:left="-180"/>
        <w:jc w:val="both"/>
        <w:rPr>
          <w:rFonts w:ascii="Gill Sans MT" w:hAnsi="Gill Sans MT"/>
          <w:sz w:val="20"/>
          <w:szCs w:val="20"/>
        </w:rPr>
      </w:pPr>
      <w:r>
        <w:rPr>
          <w:rFonts w:ascii="Gill Sans MT" w:hAnsi="Gill Sans MT"/>
          <w:sz w:val="20"/>
          <w:szCs w:val="20"/>
        </w:rPr>
        <w:t>Le CONSEIL MUNICIPAL,</w:t>
      </w:r>
    </w:p>
    <w:p w14:paraId="59EB6769" w14:textId="77777777" w:rsidR="009D4BBE" w:rsidRDefault="009D4BBE" w:rsidP="009D4BBE">
      <w:pPr>
        <w:ind w:left="-180"/>
        <w:jc w:val="both"/>
        <w:rPr>
          <w:rFonts w:ascii="Gill Sans MT" w:hAnsi="Gill Sans MT"/>
          <w:sz w:val="20"/>
          <w:szCs w:val="20"/>
        </w:rPr>
      </w:pPr>
      <w:r>
        <w:rPr>
          <w:rFonts w:ascii="Gill Sans MT" w:hAnsi="Gill Sans MT"/>
          <w:sz w:val="20"/>
          <w:szCs w:val="20"/>
        </w:rPr>
        <w:t>OUÏ le RAPPORTEUR en son EXPOSÉ,</w:t>
      </w:r>
    </w:p>
    <w:p w14:paraId="36EB094D" w14:textId="77777777" w:rsidR="009D4BBE" w:rsidRDefault="009D4BBE" w:rsidP="009D4BBE">
      <w:pPr>
        <w:ind w:left="-180"/>
        <w:jc w:val="both"/>
        <w:rPr>
          <w:rFonts w:ascii="Gill Sans MT" w:hAnsi="Gill Sans MT"/>
          <w:sz w:val="20"/>
          <w:szCs w:val="20"/>
        </w:rPr>
      </w:pPr>
      <w:r>
        <w:rPr>
          <w:rFonts w:ascii="Gill Sans MT" w:hAnsi="Gill Sans MT"/>
          <w:sz w:val="20"/>
          <w:szCs w:val="20"/>
        </w:rPr>
        <w:t>APRÈS EN AVOIR DÉLIBÉRÉ,</w:t>
      </w:r>
    </w:p>
    <w:p w14:paraId="71D0A6DC" w14:textId="77777777" w:rsidR="009D4BBE" w:rsidRDefault="009D4BBE" w:rsidP="009D4BBE">
      <w:pPr>
        <w:ind w:left="-180"/>
        <w:jc w:val="both"/>
        <w:rPr>
          <w:rFonts w:ascii="Gill Sans MT" w:hAnsi="Gill Sans MT"/>
          <w:sz w:val="20"/>
          <w:szCs w:val="20"/>
        </w:rPr>
      </w:pPr>
      <w:r>
        <w:rPr>
          <w:rFonts w:ascii="Gill Sans MT" w:hAnsi="Gill Sans MT"/>
          <w:sz w:val="20"/>
          <w:szCs w:val="20"/>
        </w:rPr>
        <w:t>A L’UNANIMITÉ,</w:t>
      </w:r>
    </w:p>
    <w:p w14:paraId="6C9E4898" w14:textId="77777777" w:rsidR="009D4BBE" w:rsidRDefault="009D4BBE" w:rsidP="009D4BBE">
      <w:pPr>
        <w:jc w:val="both"/>
        <w:rPr>
          <w:rFonts w:ascii="Gill Sans MT" w:hAnsi="Gill Sans MT"/>
          <w:sz w:val="20"/>
          <w:szCs w:val="20"/>
        </w:rPr>
      </w:pPr>
    </w:p>
    <w:p w14:paraId="0F53E708" w14:textId="77777777" w:rsidR="009D4BBE" w:rsidRDefault="009D4BBE" w:rsidP="009D4BBE">
      <w:pPr>
        <w:pStyle w:val="NS-Conclusion0"/>
        <w:numPr>
          <w:ilvl w:val="0"/>
          <w:numId w:val="46"/>
        </w:numPr>
        <w:tabs>
          <w:tab w:val="clear" w:pos="1680"/>
          <w:tab w:val="num" w:pos="0"/>
        </w:tabs>
        <w:ind w:left="0" w:right="-316" w:hanging="142"/>
      </w:pPr>
      <w:r w:rsidRPr="00525057">
        <w:t xml:space="preserve">DÉCIDE que le conseil communautaire de la Communauté d’Agglomération Sophia Antipolis sera composé de </w:t>
      </w:r>
      <w:r>
        <w:t>80</w:t>
      </w:r>
      <w:r w:rsidRPr="00525057">
        <w:t xml:space="preserve"> élus, à compter du renou</w:t>
      </w:r>
      <w:r>
        <w:t>vellement électoral de mars 2020 ;</w:t>
      </w:r>
    </w:p>
    <w:p w14:paraId="20D2E278" w14:textId="77777777" w:rsidR="009D4BBE" w:rsidRPr="00525057" w:rsidRDefault="009D4BBE" w:rsidP="009D4BBE">
      <w:pPr>
        <w:pStyle w:val="NS-Conclusion0"/>
        <w:numPr>
          <w:ilvl w:val="0"/>
          <w:numId w:val="0"/>
        </w:numPr>
        <w:ind w:right="-316"/>
      </w:pPr>
    </w:p>
    <w:p w14:paraId="5546D0C9" w14:textId="77777777" w:rsidR="009D4BBE" w:rsidRDefault="009D4BBE" w:rsidP="009D4BBE">
      <w:pPr>
        <w:pStyle w:val="NS-Conclusion0"/>
        <w:numPr>
          <w:ilvl w:val="0"/>
          <w:numId w:val="46"/>
        </w:numPr>
        <w:tabs>
          <w:tab w:val="clear" w:pos="1680"/>
          <w:tab w:val="num" w:pos="0"/>
        </w:tabs>
        <w:ind w:left="0" w:right="-316" w:hanging="142"/>
      </w:pPr>
      <w:r w:rsidRPr="00525057">
        <w:t xml:space="preserve">DÉCIDE que la répartition des conseillers communautaires sera établie en fonction du tableau présenté </w:t>
      </w:r>
      <w:r>
        <w:t>ci-dessus ;</w:t>
      </w:r>
    </w:p>
    <w:p w14:paraId="18C49BE5" w14:textId="77777777" w:rsidR="009D4BBE" w:rsidRDefault="009D4BBE" w:rsidP="009D4BBE">
      <w:pPr>
        <w:pStyle w:val="Paragraphedeliste"/>
      </w:pPr>
    </w:p>
    <w:p w14:paraId="499D50BF" w14:textId="77777777" w:rsidR="009D4BBE" w:rsidRDefault="009D4BBE" w:rsidP="009D4BBE">
      <w:pPr>
        <w:pStyle w:val="NS-Conclusion0"/>
        <w:numPr>
          <w:ilvl w:val="0"/>
          <w:numId w:val="46"/>
        </w:numPr>
        <w:tabs>
          <w:tab w:val="clear" w:pos="1680"/>
          <w:tab w:val="num" w:pos="0"/>
        </w:tabs>
        <w:ind w:left="0" w:right="-316" w:hanging="142"/>
      </w:pPr>
      <w:r>
        <w:t>PRÉCISE que la commune de Biot conservera ses 4 sièges au Conseil Communautaire.</w:t>
      </w:r>
    </w:p>
    <w:p w14:paraId="332F7DD6" w14:textId="77777777" w:rsidR="005F5ECE" w:rsidRPr="005303F6" w:rsidRDefault="005F5ECE" w:rsidP="005F5ECE">
      <w:pPr>
        <w:pStyle w:val="Paragraphedeliste"/>
        <w:rPr>
          <w:rFonts w:ascii="Gill Sans MT" w:hAnsi="Gill Sans MT"/>
          <w:sz w:val="20"/>
          <w:szCs w:val="20"/>
        </w:rPr>
      </w:pPr>
    </w:p>
    <w:p w14:paraId="3FFB5B66" w14:textId="77777777" w:rsidR="00CB3983" w:rsidRDefault="003A56F9" w:rsidP="009D4BBE">
      <w:pPr>
        <w:pStyle w:val="Titre1"/>
      </w:pPr>
      <w:bookmarkStart w:id="5" w:name="_Toc12623926"/>
      <w:r>
        <w:t>2019</w:t>
      </w:r>
      <w:r w:rsidR="000C3BB7">
        <w:t>/</w:t>
      </w:r>
      <w:r w:rsidR="009D4BBE">
        <w:t>70</w:t>
      </w:r>
      <w:r>
        <w:t>/0-04</w:t>
      </w:r>
      <w:r w:rsidR="00DD46D6">
        <w:t xml:space="preserve"> </w:t>
      </w:r>
      <w:r w:rsidR="005F5ECE">
        <w:t>–</w:t>
      </w:r>
      <w:r w:rsidR="00DD46D6">
        <w:t xml:space="preserve"> </w:t>
      </w:r>
      <w:r w:rsidR="009D4BBE">
        <w:t>INTERCOMMUNALITÉ</w:t>
      </w:r>
      <w:r w:rsidR="00DD46D6" w:rsidRPr="00BF3E8D">
        <w:t xml:space="preserve"> – </w:t>
      </w:r>
      <w:r w:rsidR="009D4BBE" w:rsidRPr="00FC3AA9">
        <w:rPr>
          <w:sz w:val="22"/>
          <w:szCs w:val="22"/>
        </w:rPr>
        <w:t>Dissolution du SIAQUEBA – Procès-verbal de répartition du patrimoine</w:t>
      </w:r>
      <w:r w:rsidR="009D4BBE">
        <w:rPr>
          <w:sz w:val="22"/>
          <w:szCs w:val="22"/>
        </w:rPr>
        <w:t>.</w:t>
      </w:r>
      <w:bookmarkEnd w:id="5"/>
      <w:r w:rsidR="009D4BBE" w:rsidRPr="00FC3AA9">
        <w:rPr>
          <w:sz w:val="22"/>
          <w:szCs w:val="22"/>
        </w:rPr>
        <w:t> </w:t>
      </w:r>
    </w:p>
    <w:p w14:paraId="28EE3E09" w14:textId="77777777" w:rsidR="009D4BBE" w:rsidRDefault="009D4BBE" w:rsidP="001D38FC">
      <w:pPr>
        <w:pStyle w:val="NS-rapporteur"/>
        <w:ind w:left="-142"/>
      </w:pPr>
    </w:p>
    <w:p w14:paraId="56CE9AE9" w14:textId="77777777" w:rsidR="001D38FC" w:rsidRPr="00705FFA" w:rsidRDefault="001D38FC" w:rsidP="001D38FC">
      <w:pPr>
        <w:pStyle w:val="NS-rapporteur"/>
        <w:ind w:left="-142"/>
      </w:pPr>
      <w:r>
        <w:t>Madame le Maire, rapporteur, EXPOSE :</w:t>
      </w:r>
    </w:p>
    <w:p w14:paraId="4F19CCF6" w14:textId="77777777" w:rsidR="005F5ECE" w:rsidRDefault="005F5ECE" w:rsidP="005F5ECE">
      <w:pPr>
        <w:ind w:left="-180"/>
        <w:jc w:val="both"/>
        <w:rPr>
          <w:rFonts w:ascii="Gill Sans MT" w:hAnsi="Gill Sans MT"/>
          <w:sz w:val="20"/>
          <w:szCs w:val="20"/>
        </w:rPr>
      </w:pPr>
    </w:p>
    <w:p w14:paraId="2BD8DDEC" w14:textId="77777777" w:rsidR="009D4BBE" w:rsidRPr="00AD294B" w:rsidRDefault="009D4BBE" w:rsidP="009D4BBE">
      <w:pPr>
        <w:ind w:left="-142"/>
        <w:jc w:val="both"/>
        <w:rPr>
          <w:rFonts w:ascii="Gill Sans MT" w:hAnsi="Gill Sans MT"/>
          <w:sz w:val="20"/>
          <w:szCs w:val="20"/>
        </w:rPr>
      </w:pPr>
      <w:r w:rsidRPr="00AD294B">
        <w:rPr>
          <w:rFonts w:ascii="Gill Sans MT" w:hAnsi="Gill Sans MT"/>
          <w:sz w:val="20"/>
          <w:szCs w:val="20"/>
        </w:rPr>
        <w:t xml:space="preserve">Le SIAQUEBA a été créé en 1989 pour gérer les cours d'eau du bassin versant de la rivière la Brague et ses affluents. </w:t>
      </w:r>
    </w:p>
    <w:p w14:paraId="39C6776F" w14:textId="77777777" w:rsidR="009D4BBE" w:rsidRPr="00AD294B" w:rsidRDefault="009D4BBE" w:rsidP="009D4BBE">
      <w:pPr>
        <w:shd w:val="clear" w:color="auto" w:fill="FFFFFF"/>
        <w:ind w:left="-142"/>
        <w:jc w:val="both"/>
        <w:rPr>
          <w:rFonts w:ascii="Gill Sans MT" w:hAnsi="Gill Sans MT"/>
          <w:sz w:val="20"/>
          <w:szCs w:val="20"/>
        </w:rPr>
      </w:pPr>
    </w:p>
    <w:p w14:paraId="0DE0A8DB" w14:textId="77777777" w:rsidR="009D4BBE" w:rsidRPr="00AD294B" w:rsidRDefault="009D4BBE" w:rsidP="009D4BBE">
      <w:pPr>
        <w:shd w:val="clear" w:color="auto" w:fill="FFFFFF"/>
        <w:ind w:left="-142"/>
        <w:jc w:val="both"/>
        <w:rPr>
          <w:rFonts w:ascii="Gill Sans MT" w:hAnsi="Gill Sans MT"/>
          <w:sz w:val="20"/>
          <w:szCs w:val="20"/>
        </w:rPr>
      </w:pPr>
      <w:r w:rsidRPr="00AD294B">
        <w:rPr>
          <w:rFonts w:ascii="Gill Sans MT" w:hAnsi="Gill Sans MT"/>
          <w:sz w:val="20"/>
          <w:szCs w:val="20"/>
        </w:rPr>
        <w:t>La loi MAPTAM de 2014 a défini une nouvelle compétence GEMAPI (GEstion des Milieux Aquatiques et Prévention des Inondations), attribuée aux EPCI, et dont la date</w:t>
      </w:r>
      <w:r>
        <w:rPr>
          <w:rFonts w:ascii="Gill Sans MT" w:hAnsi="Gill Sans MT"/>
          <w:sz w:val="20"/>
          <w:szCs w:val="20"/>
        </w:rPr>
        <w:t xml:space="preserve"> de transfert a été fixée au 1</w:t>
      </w:r>
      <w:r w:rsidRPr="0023684D">
        <w:rPr>
          <w:rFonts w:ascii="Gill Sans MT" w:hAnsi="Gill Sans MT"/>
          <w:sz w:val="20"/>
          <w:szCs w:val="20"/>
          <w:vertAlign w:val="superscript"/>
        </w:rPr>
        <w:t>er</w:t>
      </w:r>
      <w:r>
        <w:rPr>
          <w:rFonts w:ascii="Gill Sans MT" w:hAnsi="Gill Sans MT"/>
          <w:sz w:val="20"/>
          <w:szCs w:val="20"/>
        </w:rPr>
        <w:t xml:space="preserve"> </w:t>
      </w:r>
      <w:r w:rsidRPr="00AD294B">
        <w:rPr>
          <w:rFonts w:ascii="Gill Sans MT" w:hAnsi="Gill Sans MT"/>
          <w:sz w:val="20"/>
          <w:szCs w:val="20"/>
        </w:rPr>
        <w:t>janvier 2018 par la loi NOTRe.</w:t>
      </w:r>
    </w:p>
    <w:p w14:paraId="7EBA90A1" w14:textId="77777777" w:rsidR="009D4BBE" w:rsidRPr="00AD294B" w:rsidRDefault="009D4BBE" w:rsidP="009D4BBE">
      <w:pPr>
        <w:shd w:val="clear" w:color="auto" w:fill="FFFFFF"/>
        <w:ind w:left="-142"/>
        <w:jc w:val="both"/>
        <w:rPr>
          <w:rFonts w:ascii="Gill Sans MT" w:hAnsi="Gill Sans MT"/>
          <w:sz w:val="20"/>
          <w:szCs w:val="20"/>
        </w:rPr>
      </w:pPr>
    </w:p>
    <w:p w14:paraId="564B5DBC" w14:textId="77777777" w:rsidR="009D4BBE" w:rsidRPr="00AD294B" w:rsidRDefault="009D4BBE" w:rsidP="009D4BBE">
      <w:pPr>
        <w:shd w:val="clear" w:color="auto" w:fill="FFFFFF"/>
        <w:ind w:left="-142"/>
        <w:jc w:val="both"/>
        <w:rPr>
          <w:rFonts w:ascii="Gill Sans MT" w:hAnsi="Gill Sans MT"/>
          <w:sz w:val="20"/>
          <w:szCs w:val="20"/>
        </w:rPr>
      </w:pPr>
      <w:r w:rsidRPr="00AD294B">
        <w:rPr>
          <w:rFonts w:ascii="Gill Sans MT" w:hAnsi="Gill Sans MT"/>
          <w:sz w:val="20"/>
          <w:szCs w:val="20"/>
        </w:rPr>
        <w:t xml:space="preserve">Par courrier du 15 juin 2017, le Préfet des Alpes-Maritimes demandait au Président du SIAQUEBA de mettre en œuvre une procédure de dissolution du syndicat, ou une procédure de transfert direct du syndicat au Syndicat Mixte pour les Inondations, l’Aménagement et la Gestion de l’Eau (SMIAGE) Maralpin. </w:t>
      </w:r>
    </w:p>
    <w:p w14:paraId="2457C8D8" w14:textId="77777777" w:rsidR="009D4BBE" w:rsidRPr="00AD294B" w:rsidRDefault="009D4BBE" w:rsidP="009D4BBE">
      <w:pPr>
        <w:shd w:val="clear" w:color="auto" w:fill="FFFFFF"/>
        <w:ind w:left="-142"/>
        <w:jc w:val="both"/>
        <w:rPr>
          <w:rFonts w:ascii="Gill Sans MT" w:hAnsi="Gill Sans MT"/>
          <w:sz w:val="20"/>
          <w:szCs w:val="20"/>
        </w:rPr>
      </w:pPr>
    </w:p>
    <w:p w14:paraId="56C0CE40" w14:textId="77777777" w:rsidR="009D4BBE" w:rsidRPr="00AD294B" w:rsidRDefault="009D4BBE" w:rsidP="009D4BBE">
      <w:pPr>
        <w:shd w:val="clear" w:color="auto" w:fill="FFFFFF"/>
        <w:ind w:left="-142"/>
        <w:jc w:val="both"/>
        <w:rPr>
          <w:rFonts w:ascii="Gill Sans MT" w:hAnsi="Gill Sans MT"/>
          <w:sz w:val="20"/>
          <w:szCs w:val="20"/>
        </w:rPr>
      </w:pPr>
      <w:r w:rsidRPr="00AD294B">
        <w:rPr>
          <w:rFonts w:ascii="Gill Sans MT" w:hAnsi="Gill Sans MT"/>
          <w:sz w:val="20"/>
          <w:szCs w:val="20"/>
        </w:rPr>
        <w:lastRenderedPageBreak/>
        <w:t>Le SIAQUEBA a choisi la procédure de dissolution, sur laquelle il a délibéré en séance du 21 novembre 2017. Toutefois pour la finalisation des opérations comptables, un budget de liquidation a été voté en séance du 3 juillet 2018, pour permettre notamment le paiement des prestataires et l’encaissement des subventions, en fonctionnement et en investissement.</w:t>
      </w:r>
    </w:p>
    <w:p w14:paraId="3DB5478A" w14:textId="77777777" w:rsidR="009D4BBE" w:rsidRPr="00AD294B" w:rsidRDefault="009D4BBE" w:rsidP="009D4BBE">
      <w:pPr>
        <w:shd w:val="clear" w:color="auto" w:fill="FFFFFF"/>
        <w:ind w:left="-142"/>
        <w:jc w:val="both"/>
        <w:rPr>
          <w:rFonts w:ascii="Gill Sans MT" w:hAnsi="Gill Sans MT"/>
          <w:sz w:val="20"/>
          <w:szCs w:val="20"/>
        </w:rPr>
      </w:pPr>
    </w:p>
    <w:p w14:paraId="6E864E40" w14:textId="77777777" w:rsidR="009D4BBE" w:rsidRPr="00AD294B" w:rsidRDefault="009D4BBE" w:rsidP="009D4BBE">
      <w:pPr>
        <w:tabs>
          <w:tab w:val="left" w:pos="1418"/>
        </w:tabs>
        <w:ind w:left="-142" w:right="-2"/>
        <w:jc w:val="both"/>
        <w:rPr>
          <w:rFonts w:ascii="Gill Sans MT" w:hAnsi="Gill Sans MT"/>
          <w:sz w:val="20"/>
          <w:szCs w:val="20"/>
        </w:rPr>
      </w:pPr>
      <w:r w:rsidRPr="00AD294B">
        <w:rPr>
          <w:rFonts w:ascii="Gill Sans MT" w:hAnsi="Gill Sans MT"/>
          <w:sz w:val="20"/>
          <w:szCs w:val="20"/>
        </w:rPr>
        <w:t>A l’issue de cette période de liquidation, l’ensemble des comptes du syndicat sont répartis entre les collectivités membres, les modalités de liquidation étant définies dans le protocole de dissolution du SIAQUEBA joint en annexe, et soumis à l’approbation du Conseil Syndical du 5 juin 2019.</w:t>
      </w:r>
    </w:p>
    <w:p w14:paraId="3174D447" w14:textId="77777777" w:rsidR="009D4BBE" w:rsidRPr="00AD294B" w:rsidRDefault="009D4BBE" w:rsidP="009D4BBE">
      <w:pPr>
        <w:shd w:val="clear" w:color="auto" w:fill="FFFFFF"/>
        <w:ind w:left="-142"/>
        <w:jc w:val="both"/>
        <w:rPr>
          <w:rFonts w:ascii="Gill Sans MT" w:hAnsi="Gill Sans MT"/>
          <w:sz w:val="20"/>
          <w:szCs w:val="20"/>
        </w:rPr>
      </w:pPr>
    </w:p>
    <w:p w14:paraId="6A007857" w14:textId="77777777" w:rsidR="009D4BBE" w:rsidRPr="00AD294B" w:rsidRDefault="009D4BBE" w:rsidP="009D4BBE">
      <w:pPr>
        <w:shd w:val="clear" w:color="auto" w:fill="FFFFFF"/>
        <w:ind w:left="-142"/>
        <w:jc w:val="both"/>
        <w:rPr>
          <w:rFonts w:ascii="Gill Sans MT" w:hAnsi="Gill Sans MT"/>
          <w:sz w:val="20"/>
          <w:szCs w:val="20"/>
        </w:rPr>
      </w:pPr>
      <w:r w:rsidRPr="00AD294B">
        <w:rPr>
          <w:rFonts w:ascii="Gill Sans MT" w:hAnsi="Gill Sans MT"/>
          <w:sz w:val="20"/>
          <w:szCs w:val="20"/>
        </w:rPr>
        <w:t>Le procès-verbal de répartition de l’actif, du passif et de la trésorerie à la commune de</w:t>
      </w:r>
      <w:r>
        <w:rPr>
          <w:rFonts w:ascii="Gill Sans MT" w:hAnsi="Gill Sans MT"/>
          <w:sz w:val="20"/>
          <w:szCs w:val="20"/>
        </w:rPr>
        <w:t xml:space="preserve"> Biot </w:t>
      </w:r>
      <w:r w:rsidRPr="00AD294B">
        <w:rPr>
          <w:rFonts w:ascii="Gill Sans MT" w:hAnsi="Gill Sans MT"/>
          <w:sz w:val="20"/>
          <w:szCs w:val="20"/>
        </w:rPr>
        <w:t xml:space="preserve">a été établi sur ces bases, il est joint en annexe. </w:t>
      </w:r>
    </w:p>
    <w:p w14:paraId="2F158590" w14:textId="77777777" w:rsidR="009D4BBE" w:rsidRPr="00AD294B" w:rsidRDefault="009D4BBE" w:rsidP="009D4BBE">
      <w:pPr>
        <w:shd w:val="clear" w:color="auto" w:fill="FFFFFF"/>
        <w:ind w:left="-142"/>
        <w:jc w:val="both"/>
        <w:rPr>
          <w:rFonts w:ascii="Gill Sans MT" w:hAnsi="Gill Sans MT"/>
          <w:sz w:val="20"/>
          <w:szCs w:val="20"/>
        </w:rPr>
      </w:pPr>
    </w:p>
    <w:p w14:paraId="67B1A4A0" w14:textId="77777777" w:rsidR="009D4BBE" w:rsidRPr="00AD294B" w:rsidRDefault="009D4BBE" w:rsidP="009D4BBE">
      <w:pPr>
        <w:shd w:val="clear" w:color="auto" w:fill="FFFFFF"/>
        <w:ind w:left="-142"/>
        <w:jc w:val="both"/>
        <w:rPr>
          <w:rFonts w:ascii="Gill Sans MT" w:hAnsi="Gill Sans MT"/>
          <w:sz w:val="20"/>
          <w:szCs w:val="20"/>
        </w:rPr>
      </w:pPr>
      <w:r w:rsidRPr="00AD294B">
        <w:rPr>
          <w:rFonts w:ascii="Gill Sans MT" w:hAnsi="Gill Sans MT"/>
          <w:sz w:val="20"/>
          <w:szCs w:val="20"/>
        </w:rPr>
        <w:t>Le tableau de répartition générale de l’actif et du passif du SIAQUEBA est également joint en annexe.</w:t>
      </w:r>
    </w:p>
    <w:p w14:paraId="25057AA0" w14:textId="77777777" w:rsidR="009D4BBE" w:rsidRPr="00AD294B" w:rsidRDefault="009D4BBE" w:rsidP="009D4BBE">
      <w:pPr>
        <w:ind w:left="-142" w:right="-316"/>
        <w:rPr>
          <w:rFonts w:ascii="Gill Sans MT" w:hAnsi="Gill Sans MT"/>
          <w:sz w:val="20"/>
          <w:szCs w:val="20"/>
        </w:rPr>
      </w:pPr>
    </w:p>
    <w:p w14:paraId="5E3E0033" w14:textId="77777777" w:rsidR="009D4BBE" w:rsidRPr="00732E8F" w:rsidRDefault="009D4BBE" w:rsidP="009D4BBE">
      <w:pPr>
        <w:ind w:left="-180" w:right="-316"/>
        <w:rPr>
          <w:rFonts w:ascii="Gill Sans MT" w:hAnsi="Gill Sans MT"/>
          <w:sz w:val="20"/>
          <w:szCs w:val="20"/>
        </w:rPr>
      </w:pPr>
      <w:r w:rsidRPr="00732E8F">
        <w:rPr>
          <w:rFonts w:ascii="Gill Sans MT" w:hAnsi="Gill Sans MT"/>
          <w:sz w:val="20"/>
          <w:szCs w:val="20"/>
        </w:rPr>
        <w:t>Au vu de cet exposé, je vous propose la délibération suivante :</w:t>
      </w:r>
    </w:p>
    <w:p w14:paraId="0B9A8796" w14:textId="77777777" w:rsidR="009D4BBE" w:rsidRPr="008D0ABB" w:rsidRDefault="009D4BBE" w:rsidP="009D4BBE">
      <w:pPr>
        <w:ind w:left="-180" w:right="-316"/>
        <w:jc w:val="both"/>
        <w:rPr>
          <w:rFonts w:ascii="Gill Sans MT" w:hAnsi="Gill Sans MT"/>
          <w:sz w:val="20"/>
          <w:szCs w:val="20"/>
        </w:rPr>
      </w:pPr>
    </w:p>
    <w:p w14:paraId="42503DEA" w14:textId="77777777" w:rsidR="009D4BBE" w:rsidRPr="00512A69" w:rsidRDefault="009D4BBE" w:rsidP="009D4BBE">
      <w:pPr>
        <w:pStyle w:val="NS-Visasjuridiques"/>
        <w:ind w:right="-316"/>
      </w:pPr>
      <w:r w:rsidRPr="00512A69">
        <w:t xml:space="preserve">Vu la Loi </w:t>
      </w:r>
      <w:r>
        <w:t>MAPTAM du 27 janvier 2014 ;</w:t>
      </w:r>
    </w:p>
    <w:p w14:paraId="1B640B3C" w14:textId="77777777" w:rsidR="009D4BBE" w:rsidRDefault="009D4BBE" w:rsidP="009D4BBE">
      <w:pPr>
        <w:pStyle w:val="NS-Visasjuridiques"/>
        <w:ind w:right="-316"/>
      </w:pPr>
      <w:r>
        <w:t>Vu le Conseil Syndical du SIAQUEBA du 5 juin 2019 ;</w:t>
      </w:r>
    </w:p>
    <w:p w14:paraId="680FAC60" w14:textId="77777777" w:rsidR="009D4BBE" w:rsidRDefault="009D4BBE" w:rsidP="009D4BBE">
      <w:pPr>
        <w:jc w:val="both"/>
        <w:rPr>
          <w:rFonts w:ascii="Gill Sans MT" w:hAnsi="Gill Sans MT"/>
          <w:bCs/>
          <w:sz w:val="20"/>
          <w:szCs w:val="20"/>
        </w:rPr>
      </w:pPr>
    </w:p>
    <w:p w14:paraId="3C54C5D4" w14:textId="77777777" w:rsidR="009D4BBE" w:rsidRPr="008D0ABB" w:rsidRDefault="009D4BBE" w:rsidP="009D4BBE">
      <w:pPr>
        <w:jc w:val="both"/>
        <w:rPr>
          <w:rFonts w:ascii="Gill Sans MT" w:hAnsi="Gill Sans MT"/>
          <w:bCs/>
          <w:sz w:val="20"/>
          <w:szCs w:val="20"/>
        </w:rPr>
      </w:pPr>
    </w:p>
    <w:p w14:paraId="1B361F86" w14:textId="77777777" w:rsidR="009D4BBE" w:rsidRDefault="009D4BBE" w:rsidP="009D4BBE">
      <w:pPr>
        <w:ind w:left="-180"/>
        <w:jc w:val="both"/>
        <w:rPr>
          <w:rFonts w:ascii="Gill Sans MT" w:hAnsi="Gill Sans MT"/>
          <w:sz w:val="20"/>
          <w:szCs w:val="20"/>
        </w:rPr>
      </w:pPr>
      <w:r>
        <w:rPr>
          <w:rFonts w:ascii="Gill Sans MT" w:hAnsi="Gill Sans MT"/>
          <w:sz w:val="20"/>
          <w:szCs w:val="20"/>
        </w:rPr>
        <w:t>Le CONSEIL MUNICIPAL,</w:t>
      </w:r>
    </w:p>
    <w:p w14:paraId="0664126D" w14:textId="77777777" w:rsidR="009D4BBE" w:rsidRDefault="009D4BBE" w:rsidP="009D4BBE">
      <w:pPr>
        <w:ind w:left="-180"/>
        <w:jc w:val="both"/>
        <w:rPr>
          <w:rFonts w:ascii="Gill Sans MT" w:hAnsi="Gill Sans MT"/>
          <w:sz w:val="20"/>
          <w:szCs w:val="20"/>
        </w:rPr>
      </w:pPr>
      <w:r>
        <w:rPr>
          <w:rFonts w:ascii="Gill Sans MT" w:hAnsi="Gill Sans MT"/>
          <w:sz w:val="20"/>
          <w:szCs w:val="20"/>
        </w:rPr>
        <w:t>OUÏ le RAPPORTEUR en son EXPOSÉ,</w:t>
      </w:r>
    </w:p>
    <w:p w14:paraId="4823A2A9" w14:textId="77777777" w:rsidR="009D4BBE" w:rsidRDefault="009D4BBE" w:rsidP="009D4BBE">
      <w:pPr>
        <w:ind w:left="-180"/>
        <w:jc w:val="both"/>
        <w:rPr>
          <w:rFonts w:ascii="Gill Sans MT" w:hAnsi="Gill Sans MT"/>
          <w:sz w:val="20"/>
          <w:szCs w:val="20"/>
        </w:rPr>
      </w:pPr>
      <w:r>
        <w:rPr>
          <w:rFonts w:ascii="Gill Sans MT" w:hAnsi="Gill Sans MT"/>
          <w:sz w:val="20"/>
          <w:szCs w:val="20"/>
        </w:rPr>
        <w:t>APRÈS EN AVOIR DÉLIBÉRÉ,</w:t>
      </w:r>
    </w:p>
    <w:p w14:paraId="1A23F6AD" w14:textId="77777777" w:rsidR="009D4BBE" w:rsidRDefault="009D4BBE" w:rsidP="009D4BBE">
      <w:pPr>
        <w:ind w:left="-180"/>
        <w:jc w:val="both"/>
        <w:rPr>
          <w:rFonts w:ascii="Gill Sans MT" w:hAnsi="Gill Sans MT"/>
          <w:sz w:val="20"/>
          <w:szCs w:val="20"/>
        </w:rPr>
      </w:pPr>
      <w:r>
        <w:rPr>
          <w:rFonts w:ascii="Gill Sans MT" w:hAnsi="Gill Sans MT"/>
          <w:sz w:val="20"/>
          <w:szCs w:val="20"/>
        </w:rPr>
        <w:t>A L’UNANIMITÉ,</w:t>
      </w:r>
    </w:p>
    <w:p w14:paraId="70BB170C" w14:textId="77777777" w:rsidR="009D4BBE" w:rsidRDefault="009D4BBE" w:rsidP="009D4BBE">
      <w:pPr>
        <w:jc w:val="both"/>
        <w:rPr>
          <w:rFonts w:ascii="Gill Sans MT" w:hAnsi="Gill Sans MT"/>
          <w:sz w:val="20"/>
          <w:szCs w:val="20"/>
        </w:rPr>
      </w:pPr>
    </w:p>
    <w:p w14:paraId="54701D25" w14:textId="77777777" w:rsidR="009D4BBE" w:rsidRDefault="009D4BBE" w:rsidP="000B7608">
      <w:pPr>
        <w:numPr>
          <w:ilvl w:val="0"/>
          <w:numId w:val="55"/>
        </w:numPr>
        <w:ind w:left="284" w:right="-316" w:hanging="284"/>
        <w:jc w:val="both"/>
        <w:rPr>
          <w:rFonts w:ascii="Gill Sans MT" w:hAnsi="Gill Sans MT"/>
          <w:sz w:val="20"/>
          <w:szCs w:val="20"/>
        </w:rPr>
      </w:pPr>
      <w:r>
        <w:rPr>
          <w:rFonts w:ascii="Gill Sans MT" w:hAnsi="Gill Sans MT"/>
          <w:sz w:val="20"/>
          <w:szCs w:val="20"/>
        </w:rPr>
        <w:t xml:space="preserve">APPROUVE </w:t>
      </w:r>
      <w:r w:rsidRPr="00AD294B">
        <w:rPr>
          <w:rFonts w:ascii="Gill Sans MT" w:hAnsi="Gill Sans MT"/>
          <w:sz w:val="20"/>
          <w:szCs w:val="20"/>
        </w:rPr>
        <w:t>le protocole de dissolution du Syndicat Intercommunal de l’Amélioration de la Qualité des Eaux de la Brague et de ses affluents (SIAQUEBA)</w:t>
      </w:r>
      <w:r>
        <w:rPr>
          <w:rFonts w:ascii="Gill Sans MT" w:hAnsi="Gill Sans MT"/>
          <w:sz w:val="20"/>
          <w:szCs w:val="20"/>
        </w:rPr>
        <w:t xml:space="preserve"> </w:t>
      </w:r>
      <w:r w:rsidRPr="00AD294B">
        <w:rPr>
          <w:rFonts w:ascii="Gill Sans MT" w:hAnsi="Gill Sans MT"/>
          <w:sz w:val="20"/>
          <w:szCs w:val="20"/>
        </w:rPr>
        <w:t>;</w:t>
      </w:r>
    </w:p>
    <w:p w14:paraId="6C1B02F5" w14:textId="77777777" w:rsidR="009D4BBE" w:rsidRPr="00AD294B" w:rsidRDefault="009D4BBE" w:rsidP="009D4BBE">
      <w:pPr>
        <w:ind w:left="284" w:right="-316" w:hanging="284"/>
        <w:jc w:val="both"/>
        <w:rPr>
          <w:rFonts w:ascii="Gill Sans MT" w:hAnsi="Gill Sans MT"/>
          <w:sz w:val="20"/>
          <w:szCs w:val="20"/>
        </w:rPr>
      </w:pPr>
    </w:p>
    <w:p w14:paraId="634D6E22" w14:textId="77777777" w:rsidR="009D4BBE" w:rsidRDefault="009D4BBE" w:rsidP="000B7608">
      <w:pPr>
        <w:numPr>
          <w:ilvl w:val="0"/>
          <w:numId w:val="55"/>
        </w:numPr>
        <w:ind w:left="284" w:right="-316" w:hanging="284"/>
        <w:jc w:val="both"/>
        <w:rPr>
          <w:rFonts w:ascii="Gill Sans MT" w:hAnsi="Gill Sans MT"/>
          <w:sz w:val="20"/>
          <w:szCs w:val="20"/>
        </w:rPr>
      </w:pPr>
      <w:r>
        <w:rPr>
          <w:rFonts w:ascii="Gill Sans MT" w:hAnsi="Gill Sans MT"/>
          <w:sz w:val="20"/>
          <w:szCs w:val="20"/>
        </w:rPr>
        <w:t xml:space="preserve">APPROUVE </w:t>
      </w:r>
      <w:r w:rsidRPr="00AD294B">
        <w:rPr>
          <w:rFonts w:ascii="Gill Sans MT" w:hAnsi="Gill Sans MT"/>
          <w:sz w:val="20"/>
          <w:szCs w:val="20"/>
        </w:rPr>
        <w:t xml:space="preserve">le procès-verbal de répartition de l’actif, du passif et de la trésorerie à la commune de </w:t>
      </w:r>
      <w:r>
        <w:rPr>
          <w:rFonts w:ascii="Gill Sans MT" w:hAnsi="Gill Sans MT"/>
          <w:sz w:val="20"/>
          <w:szCs w:val="20"/>
        </w:rPr>
        <w:t>Biot</w:t>
      </w:r>
      <w:r w:rsidRPr="00AD294B">
        <w:rPr>
          <w:rFonts w:ascii="Gill Sans MT" w:hAnsi="Gill Sans MT"/>
          <w:sz w:val="20"/>
          <w:szCs w:val="20"/>
        </w:rPr>
        <w:t> ;</w:t>
      </w:r>
    </w:p>
    <w:p w14:paraId="2C86F561" w14:textId="77777777" w:rsidR="009D4BBE" w:rsidRPr="00AD294B" w:rsidRDefault="009D4BBE" w:rsidP="009D4BBE">
      <w:pPr>
        <w:ind w:left="284" w:right="-316" w:hanging="284"/>
        <w:jc w:val="both"/>
        <w:rPr>
          <w:rFonts w:ascii="Gill Sans MT" w:hAnsi="Gill Sans MT"/>
          <w:sz w:val="20"/>
          <w:szCs w:val="20"/>
        </w:rPr>
      </w:pPr>
    </w:p>
    <w:p w14:paraId="50805AB6" w14:textId="77777777" w:rsidR="009D4BBE" w:rsidRDefault="009D4BBE" w:rsidP="000B7608">
      <w:pPr>
        <w:numPr>
          <w:ilvl w:val="0"/>
          <w:numId w:val="55"/>
        </w:numPr>
        <w:ind w:left="284" w:right="-316" w:hanging="284"/>
        <w:jc w:val="both"/>
        <w:rPr>
          <w:rFonts w:ascii="Gill Sans MT" w:hAnsi="Gill Sans MT"/>
          <w:sz w:val="20"/>
          <w:szCs w:val="20"/>
        </w:rPr>
      </w:pPr>
      <w:r>
        <w:rPr>
          <w:rFonts w:ascii="Gill Sans MT" w:hAnsi="Gill Sans MT"/>
          <w:sz w:val="20"/>
          <w:szCs w:val="20"/>
        </w:rPr>
        <w:t>APPROUVE</w:t>
      </w:r>
      <w:r w:rsidRPr="00AD294B">
        <w:rPr>
          <w:rFonts w:ascii="Gill Sans MT" w:hAnsi="Gill Sans MT"/>
          <w:sz w:val="20"/>
          <w:szCs w:val="20"/>
        </w:rPr>
        <w:t xml:space="preserve"> le tableau de répartition générale de l’actif et du passif du SIAQUEBA ;</w:t>
      </w:r>
    </w:p>
    <w:p w14:paraId="6724D51A" w14:textId="77777777" w:rsidR="009D4BBE" w:rsidRPr="00AD294B" w:rsidRDefault="009D4BBE" w:rsidP="009D4BBE">
      <w:pPr>
        <w:ind w:left="284" w:right="-316" w:hanging="284"/>
        <w:jc w:val="both"/>
        <w:rPr>
          <w:rFonts w:ascii="Gill Sans MT" w:hAnsi="Gill Sans MT"/>
          <w:sz w:val="20"/>
          <w:szCs w:val="20"/>
        </w:rPr>
      </w:pPr>
    </w:p>
    <w:p w14:paraId="0B10303F" w14:textId="77777777" w:rsidR="009D4BBE" w:rsidRPr="00AD294B" w:rsidRDefault="009D4BBE" w:rsidP="000B7608">
      <w:pPr>
        <w:numPr>
          <w:ilvl w:val="0"/>
          <w:numId w:val="55"/>
        </w:numPr>
        <w:ind w:left="284" w:right="-316" w:hanging="284"/>
        <w:jc w:val="both"/>
        <w:rPr>
          <w:rFonts w:ascii="Gill Sans MT" w:hAnsi="Gill Sans MT"/>
          <w:sz w:val="20"/>
          <w:szCs w:val="20"/>
        </w:rPr>
      </w:pPr>
      <w:r>
        <w:rPr>
          <w:rFonts w:ascii="Gill Sans MT" w:hAnsi="Gill Sans MT"/>
          <w:sz w:val="20"/>
          <w:szCs w:val="20"/>
        </w:rPr>
        <w:t xml:space="preserve">AUTORISE Madame </w:t>
      </w:r>
      <w:r w:rsidRPr="00AD294B">
        <w:rPr>
          <w:rFonts w:ascii="Gill Sans MT" w:hAnsi="Gill Sans MT"/>
          <w:sz w:val="20"/>
          <w:szCs w:val="20"/>
        </w:rPr>
        <w:t>le Maire</w:t>
      </w:r>
      <w:r>
        <w:rPr>
          <w:rFonts w:ascii="Gill Sans MT" w:hAnsi="Gill Sans MT"/>
          <w:sz w:val="20"/>
          <w:szCs w:val="20"/>
        </w:rPr>
        <w:t xml:space="preserve"> ou son représentant</w:t>
      </w:r>
      <w:r w:rsidRPr="00AD294B">
        <w:rPr>
          <w:rFonts w:ascii="Gill Sans MT" w:hAnsi="Gill Sans MT"/>
          <w:sz w:val="20"/>
          <w:szCs w:val="20"/>
        </w:rPr>
        <w:t xml:space="preserve"> à engager toutes les démarches nécessaires, ainsi qu’à signer tous les actes ou documents relatifs à l’exécution de la présente délibération.</w:t>
      </w:r>
    </w:p>
    <w:p w14:paraId="0717A6A6" w14:textId="77777777" w:rsidR="005D76B7" w:rsidRDefault="005D76B7" w:rsidP="005D76B7">
      <w:pPr>
        <w:pStyle w:val="NS-Conclusion0"/>
        <w:numPr>
          <w:ilvl w:val="0"/>
          <w:numId w:val="0"/>
        </w:numPr>
      </w:pPr>
    </w:p>
    <w:p w14:paraId="3160E5E7" w14:textId="77777777" w:rsidR="004078A5" w:rsidRDefault="004078A5" w:rsidP="004078A5">
      <w:pPr>
        <w:pStyle w:val="NS-Conclusion0"/>
        <w:numPr>
          <w:ilvl w:val="0"/>
          <w:numId w:val="0"/>
        </w:numPr>
        <w:ind w:left="720" w:hanging="360"/>
        <w:jc w:val="left"/>
        <w:rPr>
          <w:b/>
        </w:rPr>
      </w:pPr>
    </w:p>
    <w:p w14:paraId="6D60A036" w14:textId="77777777" w:rsidR="004078A5" w:rsidRDefault="004078A5" w:rsidP="004078A5">
      <w:pPr>
        <w:pStyle w:val="NS-Conclusion0"/>
        <w:numPr>
          <w:ilvl w:val="0"/>
          <w:numId w:val="0"/>
        </w:numPr>
        <w:ind w:left="720" w:hanging="360"/>
        <w:jc w:val="left"/>
        <w:rPr>
          <w:b/>
        </w:rPr>
      </w:pPr>
      <w:r w:rsidRPr="00FB58BB">
        <w:rPr>
          <w:b/>
        </w:rPr>
        <w:t>Pièce</w:t>
      </w:r>
      <w:r w:rsidR="009D4BBE">
        <w:rPr>
          <w:b/>
        </w:rPr>
        <w:t>s</w:t>
      </w:r>
      <w:r w:rsidRPr="00FB58BB">
        <w:rPr>
          <w:b/>
        </w:rPr>
        <w:t xml:space="preserve"> jointe</w:t>
      </w:r>
      <w:r w:rsidR="009D4BBE">
        <w:rPr>
          <w:b/>
        </w:rPr>
        <w:t>s</w:t>
      </w:r>
      <w:r w:rsidRPr="00FB58BB">
        <w:rPr>
          <w:b/>
        </w:rPr>
        <w:t> :</w:t>
      </w:r>
    </w:p>
    <w:p w14:paraId="2EEF3AE5" w14:textId="77777777" w:rsidR="009D4BBE" w:rsidRPr="00FB58BB" w:rsidRDefault="009D4BBE" w:rsidP="004078A5">
      <w:pPr>
        <w:pStyle w:val="NS-Conclusion0"/>
        <w:numPr>
          <w:ilvl w:val="0"/>
          <w:numId w:val="0"/>
        </w:numPr>
        <w:ind w:left="720" w:hanging="360"/>
        <w:jc w:val="left"/>
        <w:rPr>
          <w:b/>
        </w:rPr>
      </w:pPr>
    </w:p>
    <w:p w14:paraId="2AB31FA9" w14:textId="77777777" w:rsidR="009D4BBE" w:rsidRPr="009D4BBE" w:rsidRDefault="009D4BBE" w:rsidP="009D4BBE">
      <w:pPr>
        <w:pStyle w:val="NS-Conclusion0"/>
        <w:numPr>
          <w:ilvl w:val="0"/>
          <w:numId w:val="52"/>
        </w:numPr>
        <w:ind w:right="0"/>
        <w:rPr>
          <w:b/>
          <w:bCs w:val="0"/>
        </w:rPr>
      </w:pPr>
      <w:r w:rsidRPr="009D4BBE">
        <w:rPr>
          <w:b/>
          <w:bCs w:val="0"/>
        </w:rPr>
        <w:t>Protocole de dissolution.</w:t>
      </w:r>
    </w:p>
    <w:p w14:paraId="34D26046" w14:textId="77777777" w:rsidR="009D4BBE" w:rsidRPr="009D4BBE" w:rsidRDefault="009D4BBE" w:rsidP="009D4BBE">
      <w:pPr>
        <w:pStyle w:val="NS-Conclusion0"/>
        <w:numPr>
          <w:ilvl w:val="0"/>
          <w:numId w:val="52"/>
        </w:numPr>
        <w:ind w:right="0"/>
        <w:rPr>
          <w:b/>
          <w:bCs w:val="0"/>
        </w:rPr>
      </w:pPr>
      <w:r w:rsidRPr="009D4BBE">
        <w:rPr>
          <w:b/>
          <w:bCs w:val="0"/>
        </w:rPr>
        <w:t>Procès-verbal de répartition de l’actif et le passif du SIAQUEBA.</w:t>
      </w:r>
    </w:p>
    <w:p w14:paraId="05C43B05" w14:textId="77777777" w:rsidR="009D4BBE" w:rsidRPr="009D4BBE" w:rsidRDefault="009D4BBE" w:rsidP="009D4BBE">
      <w:pPr>
        <w:pStyle w:val="NS-Conclusion0"/>
        <w:numPr>
          <w:ilvl w:val="0"/>
          <w:numId w:val="52"/>
        </w:numPr>
        <w:ind w:right="0"/>
        <w:rPr>
          <w:b/>
          <w:bCs w:val="0"/>
        </w:rPr>
      </w:pPr>
      <w:r w:rsidRPr="009D4BBE">
        <w:rPr>
          <w:b/>
          <w:bCs w:val="0"/>
        </w:rPr>
        <w:t>Tableau de répartition générale.</w:t>
      </w:r>
    </w:p>
    <w:p w14:paraId="5418DD45" w14:textId="77777777" w:rsidR="009D4BBE" w:rsidRPr="005558F8" w:rsidRDefault="009D4BBE" w:rsidP="009D4BBE">
      <w:pPr>
        <w:pStyle w:val="NS-Conclusion0"/>
        <w:numPr>
          <w:ilvl w:val="0"/>
          <w:numId w:val="0"/>
        </w:numPr>
        <w:ind w:left="1004" w:right="0"/>
        <w:rPr>
          <w:b/>
        </w:rPr>
      </w:pPr>
    </w:p>
    <w:p w14:paraId="58ED9195" w14:textId="77777777" w:rsidR="004078A5" w:rsidRDefault="004078A5" w:rsidP="004078A5">
      <w:pPr>
        <w:pStyle w:val="NS-Conclusion0"/>
        <w:numPr>
          <w:ilvl w:val="0"/>
          <w:numId w:val="0"/>
        </w:numPr>
        <w:ind w:left="720" w:hanging="360"/>
      </w:pPr>
    </w:p>
    <w:p w14:paraId="2CF6E216" w14:textId="77777777" w:rsidR="00DD46D6" w:rsidRPr="004078A5" w:rsidRDefault="004078A5" w:rsidP="00754747">
      <w:pPr>
        <w:pStyle w:val="Titre1"/>
      </w:pPr>
      <w:bookmarkStart w:id="6" w:name="_Toc12623927"/>
      <w:r>
        <w:t>2019</w:t>
      </w:r>
      <w:r w:rsidR="002F0A2B">
        <w:t>/</w:t>
      </w:r>
      <w:r w:rsidR="009D4BBE">
        <w:t>71</w:t>
      </w:r>
      <w:r>
        <w:t>/0-05</w:t>
      </w:r>
      <w:r w:rsidR="00DD46D6" w:rsidRPr="00754747">
        <w:t xml:space="preserve"> </w:t>
      </w:r>
      <w:r w:rsidR="002F0A2B">
        <w:t>–</w:t>
      </w:r>
      <w:r w:rsidR="00DD46D6" w:rsidRPr="00754747">
        <w:t xml:space="preserve"> </w:t>
      </w:r>
      <w:r w:rsidR="001D38FC">
        <w:t>DIRECTION GENERALE DES SERVICES</w:t>
      </w:r>
      <w:r w:rsidR="001D38FC" w:rsidRPr="00BF3E8D">
        <w:t xml:space="preserve"> </w:t>
      </w:r>
      <w:r w:rsidR="00DD46D6" w:rsidRPr="00754747">
        <w:t xml:space="preserve">– </w:t>
      </w:r>
      <w:r w:rsidR="009D4BBE">
        <w:t>Modification des statuts d’Hydropolis.</w:t>
      </w:r>
      <w:bookmarkEnd w:id="6"/>
    </w:p>
    <w:p w14:paraId="164C417C" w14:textId="77777777" w:rsidR="00CB3983" w:rsidRDefault="00CB3983" w:rsidP="00CB3983">
      <w:pPr>
        <w:ind w:left="284"/>
        <w:jc w:val="both"/>
        <w:rPr>
          <w:rFonts w:ascii="Gill Sans MT" w:hAnsi="Gill Sans MT"/>
          <w:b/>
          <w:sz w:val="20"/>
          <w:szCs w:val="22"/>
        </w:rPr>
      </w:pPr>
    </w:p>
    <w:p w14:paraId="0678DD36" w14:textId="77777777" w:rsidR="001D38FC" w:rsidRPr="00705FFA" w:rsidRDefault="001D38FC" w:rsidP="001D38FC">
      <w:pPr>
        <w:pStyle w:val="NS-rapporteur"/>
        <w:ind w:left="-142"/>
      </w:pPr>
      <w:r>
        <w:t>Madame le Maire, rapporteur, EXPOSE :</w:t>
      </w:r>
    </w:p>
    <w:p w14:paraId="65CB05B4" w14:textId="77777777" w:rsidR="002F0A2B" w:rsidRDefault="002F0A2B" w:rsidP="002F0A2B">
      <w:pPr>
        <w:ind w:left="-180"/>
        <w:jc w:val="both"/>
        <w:rPr>
          <w:rFonts w:ascii="Gill Sans MT" w:hAnsi="Gill Sans MT"/>
          <w:sz w:val="20"/>
          <w:szCs w:val="20"/>
        </w:rPr>
      </w:pPr>
    </w:p>
    <w:p w14:paraId="38A6C739" w14:textId="77777777" w:rsidR="009D4BBE" w:rsidRPr="00134337" w:rsidRDefault="009D4BBE" w:rsidP="009D4BBE">
      <w:pPr>
        <w:spacing w:after="240"/>
        <w:ind w:left="-142" w:right="-285"/>
        <w:jc w:val="both"/>
        <w:rPr>
          <w:rFonts w:ascii="Gill Sans MT" w:hAnsi="Gill Sans MT"/>
          <w:sz w:val="20"/>
          <w:szCs w:val="20"/>
        </w:rPr>
      </w:pPr>
      <w:r>
        <w:rPr>
          <w:rFonts w:ascii="Gill Sans MT" w:hAnsi="Gill Sans MT"/>
          <w:sz w:val="20"/>
          <w:szCs w:val="20"/>
        </w:rPr>
        <w:t>Par délibération n° 2019/62/0-02 en date du 30 avril 2019, la commune de Biot a intégré la SPL HYDROPOLIS.</w:t>
      </w:r>
    </w:p>
    <w:p w14:paraId="7135A0B5" w14:textId="77777777" w:rsidR="009D4BBE" w:rsidRPr="00EA264F"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Après plus d’un an de fonctionnement et compte tenu des résultats de la SPL Hydropolis, il est proposé de préciser et renforcer les compétences qu’elle exercera à savoir :</w:t>
      </w:r>
    </w:p>
    <w:p w14:paraId="31633924" w14:textId="77777777" w:rsidR="009D4BBE" w:rsidRPr="00EA264F" w:rsidRDefault="009D4BBE" w:rsidP="009D4BBE">
      <w:pPr>
        <w:spacing w:after="240"/>
        <w:ind w:left="-181" w:right="-285"/>
        <w:jc w:val="both"/>
        <w:rPr>
          <w:rFonts w:ascii="Gill Sans MT" w:hAnsi="Gill Sans MT"/>
          <w:sz w:val="20"/>
          <w:szCs w:val="20"/>
        </w:rPr>
      </w:pPr>
      <w:r w:rsidRPr="00FE4996">
        <w:rPr>
          <w:rFonts w:ascii="Gill Sans MT" w:hAnsi="Gill Sans MT"/>
          <w:b/>
          <w:sz w:val="20"/>
          <w:szCs w:val="20"/>
        </w:rPr>
        <w:t>A titre principal</w:t>
      </w:r>
      <w:r w:rsidRPr="00EA264F">
        <w:rPr>
          <w:rFonts w:ascii="Gill Sans MT" w:hAnsi="Gill Sans MT"/>
          <w:sz w:val="20"/>
          <w:szCs w:val="20"/>
        </w:rPr>
        <w:t>, de construire, exploiter et entretenir les réseaux et installations d’eau et d’assainissement et à ce titre d’assurer notamment :</w:t>
      </w:r>
    </w:p>
    <w:p w14:paraId="4693D772" w14:textId="77777777" w:rsidR="009D4BBE" w:rsidRDefault="009D4BBE" w:rsidP="000B7608">
      <w:pPr>
        <w:pStyle w:val="Paragraphedeliste"/>
        <w:numPr>
          <w:ilvl w:val="0"/>
          <w:numId w:val="56"/>
        </w:numPr>
        <w:spacing w:after="240"/>
        <w:ind w:right="-285"/>
        <w:jc w:val="both"/>
        <w:rPr>
          <w:rFonts w:ascii="Gill Sans MT" w:hAnsi="Gill Sans MT"/>
          <w:sz w:val="20"/>
          <w:szCs w:val="20"/>
        </w:rPr>
      </w:pPr>
      <w:r w:rsidRPr="00EA264F">
        <w:rPr>
          <w:rFonts w:ascii="Gill Sans MT" w:hAnsi="Gill Sans MT"/>
          <w:sz w:val="20"/>
          <w:szCs w:val="20"/>
        </w:rPr>
        <w:t xml:space="preserve">La recherche de gisement d’eau et la réalisation d’ouvrages de prélèvement d’eau ; la production par captage ou pompage, la protection du point de prélèvement, le traitement, le transport, le stockage et la distribution d’eau potable ; </w:t>
      </w:r>
    </w:p>
    <w:p w14:paraId="30BD0130" w14:textId="77777777" w:rsidR="009D4BBE" w:rsidRPr="00EA264F" w:rsidRDefault="009D4BBE" w:rsidP="000B7608">
      <w:pPr>
        <w:pStyle w:val="Paragraphedeliste"/>
        <w:numPr>
          <w:ilvl w:val="0"/>
          <w:numId w:val="56"/>
        </w:numPr>
        <w:spacing w:after="240"/>
        <w:ind w:right="-285"/>
        <w:jc w:val="both"/>
        <w:rPr>
          <w:rFonts w:ascii="Gill Sans MT" w:hAnsi="Gill Sans MT"/>
          <w:sz w:val="20"/>
          <w:szCs w:val="20"/>
        </w:rPr>
      </w:pPr>
      <w:r w:rsidRPr="00EA264F">
        <w:rPr>
          <w:rFonts w:ascii="Gill Sans MT" w:hAnsi="Gill Sans MT"/>
          <w:sz w:val="20"/>
          <w:szCs w:val="20"/>
        </w:rPr>
        <w:t xml:space="preserve">Le contrôle des raccordements au réseau public de collecte, la collecte, le transport et l’épuration des eaux usées et l’élimination des boues produites ; </w:t>
      </w:r>
    </w:p>
    <w:p w14:paraId="5DE360EF" w14:textId="77777777" w:rsidR="009D4BBE" w:rsidRPr="00EA264F" w:rsidRDefault="009D4BBE" w:rsidP="000B7608">
      <w:pPr>
        <w:pStyle w:val="Paragraphedeliste"/>
        <w:numPr>
          <w:ilvl w:val="0"/>
          <w:numId w:val="56"/>
        </w:numPr>
        <w:spacing w:after="240"/>
        <w:ind w:right="-285"/>
        <w:jc w:val="both"/>
        <w:rPr>
          <w:rFonts w:ascii="Gill Sans MT" w:hAnsi="Gill Sans MT"/>
          <w:sz w:val="20"/>
          <w:szCs w:val="20"/>
        </w:rPr>
      </w:pPr>
      <w:r w:rsidRPr="00EA264F">
        <w:rPr>
          <w:rFonts w:ascii="Gill Sans MT" w:hAnsi="Gill Sans MT"/>
          <w:sz w:val="20"/>
          <w:szCs w:val="20"/>
        </w:rPr>
        <w:lastRenderedPageBreak/>
        <w:t xml:space="preserve">Les travaux de mise en conformité des ouvrages nécessaires pour amener les eaux usées à la partie publique du branchement, les travaux de suppression ou d’obturation des fosses et autres installation de même nature à l’occasion du raccordement de l’immeuble au réseau public ; </w:t>
      </w:r>
    </w:p>
    <w:p w14:paraId="770A8A23" w14:textId="77777777" w:rsidR="009D4BBE" w:rsidRPr="00EA264F" w:rsidRDefault="009D4BBE" w:rsidP="000B7608">
      <w:pPr>
        <w:pStyle w:val="Paragraphedeliste"/>
        <w:numPr>
          <w:ilvl w:val="0"/>
          <w:numId w:val="56"/>
        </w:numPr>
        <w:spacing w:after="240"/>
        <w:ind w:right="-285"/>
        <w:jc w:val="both"/>
        <w:rPr>
          <w:rFonts w:ascii="Gill Sans MT" w:hAnsi="Gill Sans MT"/>
          <w:sz w:val="20"/>
          <w:szCs w:val="20"/>
        </w:rPr>
      </w:pPr>
      <w:r w:rsidRPr="00EA264F">
        <w:rPr>
          <w:rFonts w:ascii="Gill Sans MT" w:hAnsi="Gill Sans MT"/>
          <w:sz w:val="20"/>
          <w:szCs w:val="20"/>
        </w:rPr>
        <w:t>Le contrôle des installations d’assainissement non collectif.</w:t>
      </w:r>
    </w:p>
    <w:p w14:paraId="6A624E55" w14:textId="77777777" w:rsidR="009D4BBE" w:rsidRPr="00EA264F" w:rsidRDefault="009D4BBE" w:rsidP="009D4BBE">
      <w:pPr>
        <w:spacing w:after="240"/>
        <w:ind w:left="-181" w:right="-285"/>
        <w:jc w:val="both"/>
        <w:rPr>
          <w:rFonts w:ascii="Gill Sans MT" w:hAnsi="Gill Sans MT"/>
          <w:sz w:val="20"/>
          <w:szCs w:val="20"/>
        </w:rPr>
      </w:pPr>
      <w:r w:rsidRPr="00FE4996">
        <w:rPr>
          <w:rFonts w:ascii="Gill Sans MT" w:hAnsi="Gill Sans MT"/>
          <w:b/>
          <w:sz w:val="20"/>
          <w:szCs w:val="20"/>
        </w:rPr>
        <w:t>A titre accessoire</w:t>
      </w:r>
      <w:r w:rsidRPr="00EA264F">
        <w:rPr>
          <w:rFonts w:ascii="Gill Sans MT" w:hAnsi="Gill Sans MT"/>
          <w:sz w:val="20"/>
          <w:szCs w:val="20"/>
        </w:rPr>
        <w:t>, de gérer tous services publics et prestations connexes et annexes, ainsi que toutes activités d’intérêt général complémentaires à son activité principale ;</w:t>
      </w:r>
    </w:p>
    <w:p w14:paraId="58640931" w14:textId="77777777" w:rsidR="009D4BBE" w:rsidRPr="00EA264F"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 xml:space="preserve">Et généralement, d’accomplir toutes opérations financières, commerciales, industrielles mobilières et immobilières pouvant se rattacher à l’objet social, ou susceptible d’en faciliter la réalisation. </w:t>
      </w:r>
    </w:p>
    <w:p w14:paraId="10C16F60" w14:textId="77777777" w:rsidR="009D4BBE" w:rsidRPr="00EA264F"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Par ailleurs, afin de faciliter le transfert des compétences Eau et Assainissement à la Communauté d’Agglomération qui interviendra au 1</w:t>
      </w:r>
      <w:r w:rsidRPr="00FE4996">
        <w:rPr>
          <w:rFonts w:ascii="Gill Sans MT" w:hAnsi="Gill Sans MT"/>
          <w:sz w:val="20"/>
          <w:szCs w:val="20"/>
          <w:vertAlign w:val="superscript"/>
        </w:rPr>
        <w:t>er</w:t>
      </w:r>
      <w:r>
        <w:rPr>
          <w:rFonts w:ascii="Gill Sans MT" w:hAnsi="Gill Sans MT"/>
          <w:sz w:val="20"/>
          <w:szCs w:val="20"/>
        </w:rPr>
        <w:t xml:space="preserve"> </w:t>
      </w:r>
      <w:r w:rsidRPr="00EA264F">
        <w:rPr>
          <w:rFonts w:ascii="Gill Sans MT" w:hAnsi="Gill Sans MT"/>
          <w:sz w:val="20"/>
          <w:szCs w:val="20"/>
        </w:rPr>
        <w:t xml:space="preserve">janvier 2020, des ajustements seront opérés notamment en remplaçant dans les statuts le terme « Commune » par celui de « Collectivité ». Une nouvelle répartition des actions sera nécessaire. Il est donc proposé de fluidifier le capital en divisant par dix la valeur de chaque action. La nouvelle valeur sera fixée à 260 € au lieu de 2600 € et le nombre d’actions passera de 75 à 750. </w:t>
      </w:r>
    </w:p>
    <w:p w14:paraId="67DA6FCB" w14:textId="77777777" w:rsidR="009D4BBE"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 xml:space="preserve">Le capital social reste identique soit 195 000€. </w:t>
      </w:r>
    </w:p>
    <w:p w14:paraId="41FFA83F" w14:textId="77777777" w:rsidR="009D4BBE" w:rsidRPr="00EA264F"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 xml:space="preserve">Chaque actionnaire conservera le même nombre de parts et d’administrateurs dans l’attente de ce transfert. </w:t>
      </w:r>
    </w:p>
    <w:p w14:paraId="07E64923" w14:textId="77777777" w:rsidR="009D4BBE" w:rsidRPr="00EA264F"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Le nombre de siège d’administrateurs est fixé à 17 répartis de la façon suivante :</w:t>
      </w:r>
    </w:p>
    <w:p w14:paraId="28908BCC" w14:textId="77777777" w:rsidR="009D4BBE" w:rsidRPr="00EA264F" w:rsidRDefault="009D4BBE" w:rsidP="000B7608">
      <w:pPr>
        <w:pStyle w:val="Paragraphedeliste"/>
        <w:numPr>
          <w:ilvl w:val="0"/>
          <w:numId w:val="57"/>
        </w:numPr>
        <w:spacing w:after="240"/>
        <w:ind w:right="-285"/>
        <w:jc w:val="both"/>
        <w:rPr>
          <w:rFonts w:ascii="Gill Sans MT" w:hAnsi="Gill Sans MT"/>
          <w:sz w:val="20"/>
          <w:szCs w:val="20"/>
        </w:rPr>
      </w:pPr>
      <w:r w:rsidRPr="00EA264F">
        <w:rPr>
          <w:rFonts w:ascii="Gill Sans MT" w:hAnsi="Gill Sans MT"/>
          <w:sz w:val="20"/>
          <w:szCs w:val="20"/>
        </w:rPr>
        <w:t>13 administrateurs représentant la commune de Valbonne</w:t>
      </w:r>
      <w:r>
        <w:rPr>
          <w:rFonts w:ascii="Gill Sans MT" w:hAnsi="Gill Sans MT"/>
          <w:sz w:val="20"/>
          <w:szCs w:val="20"/>
        </w:rPr>
        <w:t> ;</w:t>
      </w:r>
    </w:p>
    <w:p w14:paraId="4C4FE0E8" w14:textId="77777777" w:rsidR="009D4BBE" w:rsidRPr="00EA264F" w:rsidRDefault="009D4BBE" w:rsidP="000B7608">
      <w:pPr>
        <w:pStyle w:val="Paragraphedeliste"/>
        <w:numPr>
          <w:ilvl w:val="0"/>
          <w:numId w:val="57"/>
        </w:numPr>
        <w:spacing w:after="240"/>
        <w:ind w:right="-285"/>
        <w:jc w:val="both"/>
        <w:rPr>
          <w:rFonts w:ascii="Gill Sans MT" w:hAnsi="Gill Sans MT"/>
          <w:sz w:val="20"/>
          <w:szCs w:val="20"/>
        </w:rPr>
      </w:pPr>
      <w:r w:rsidRPr="00EA264F">
        <w:rPr>
          <w:rFonts w:ascii="Gill Sans MT" w:hAnsi="Gill Sans MT"/>
          <w:sz w:val="20"/>
          <w:szCs w:val="20"/>
        </w:rPr>
        <w:t>2 administrateurs représen</w:t>
      </w:r>
      <w:r>
        <w:rPr>
          <w:rFonts w:ascii="Gill Sans MT" w:hAnsi="Gill Sans MT"/>
          <w:sz w:val="20"/>
          <w:szCs w:val="20"/>
        </w:rPr>
        <w:t>tant la commune de Bar sur Loup ;</w:t>
      </w:r>
    </w:p>
    <w:p w14:paraId="2F740F48" w14:textId="77777777" w:rsidR="009D4BBE" w:rsidRPr="00EA264F" w:rsidRDefault="009D4BBE" w:rsidP="000B7608">
      <w:pPr>
        <w:pStyle w:val="Paragraphedeliste"/>
        <w:numPr>
          <w:ilvl w:val="0"/>
          <w:numId w:val="57"/>
        </w:numPr>
        <w:spacing w:after="240"/>
        <w:ind w:right="-285"/>
        <w:jc w:val="both"/>
        <w:rPr>
          <w:rFonts w:ascii="Gill Sans MT" w:hAnsi="Gill Sans MT"/>
          <w:sz w:val="20"/>
          <w:szCs w:val="20"/>
        </w:rPr>
      </w:pPr>
      <w:r w:rsidRPr="00EA264F">
        <w:rPr>
          <w:rFonts w:ascii="Gill Sans MT" w:hAnsi="Gill Sans MT"/>
          <w:sz w:val="20"/>
          <w:szCs w:val="20"/>
        </w:rPr>
        <w:t>1 administrateur représentant la commune de Roquefort-les-Pins</w:t>
      </w:r>
      <w:r>
        <w:rPr>
          <w:rFonts w:ascii="Gill Sans MT" w:hAnsi="Gill Sans MT"/>
          <w:sz w:val="20"/>
          <w:szCs w:val="20"/>
        </w:rPr>
        <w:t> ;</w:t>
      </w:r>
    </w:p>
    <w:p w14:paraId="127AFF52" w14:textId="77777777" w:rsidR="009D4BBE" w:rsidRPr="00EA264F" w:rsidRDefault="009D4BBE" w:rsidP="000B7608">
      <w:pPr>
        <w:pStyle w:val="Paragraphedeliste"/>
        <w:numPr>
          <w:ilvl w:val="0"/>
          <w:numId w:val="57"/>
        </w:numPr>
        <w:spacing w:after="240"/>
        <w:ind w:right="-285"/>
        <w:jc w:val="both"/>
        <w:rPr>
          <w:rFonts w:ascii="Gill Sans MT" w:hAnsi="Gill Sans MT"/>
          <w:sz w:val="20"/>
          <w:szCs w:val="20"/>
        </w:rPr>
      </w:pPr>
      <w:r w:rsidRPr="00EA264F">
        <w:rPr>
          <w:rFonts w:ascii="Gill Sans MT" w:hAnsi="Gill Sans MT"/>
          <w:sz w:val="20"/>
          <w:szCs w:val="20"/>
        </w:rPr>
        <w:t xml:space="preserve">1 administrateur représentant la commune de Biot. </w:t>
      </w:r>
    </w:p>
    <w:p w14:paraId="13A1AF2E" w14:textId="77777777" w:rsidR="009D4BBE" w:rsidRPr="00EA264F"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 xml:space="preserve">Par ailleurs, il est proposé d’approuver le pacte d’actionnaires qui précise les règles essentielles que les collectivités actionnaires entendent voir appliquer à la société en complément de celles prévues par les statuts notamment celles concernant l’affectation du résultat. </w:t>
      </w:r>
    </w:p>
    <w:p w14:paraId="3CCA28A4" w14:textId="77777777" w:rsidR="009D4BBE" w:rsidRPr="00EA264F" w:rsidRDefault="009D4BBE" w:rsidP="009D4BBE">
      <w:pPr>
        <w:spacing w:after="240"/>
        <w:ind w:left="-181" w:right="-285"/>
        <w:jc w:val="both"/>
        <w:rPr>
          <w:rFonts w:ascii="Gill Sans MT" w:hAnsi="Gill Sans MT"/>
          <w:sz w:val="20"/>
          <w:szCs w:val="20"/>
        </w:rPr>
      </w:pPr>
      <w:r w:rsidRPr="00EA264F">
        <w:rPr>
          <w:rFonts w:ascii="Gill Sans MT" w:hAnsi="Gill Sans MT"/>
          <w:sz w:val="20"/>
          <w:szCs w:val="20"/>
        </w:rPr>
        <w:t>Il est précisé que les éventuels bénéfices ne seront pas redistribués sous forme de dividendes mais seront affectés à la réserve légale ou à des fonds de réserve généraux ou spéciaux afin de permettre d’optimiser les tarifs aux usagers</w:t>
      </w:r>
    </w:p>
    <w:p w14:paraId="3285E682" w14:textId="77777777" w:rsidR="009D4BBE" w:rsidRPr="00373EBF" w:rsidRDefault="009D4BBE" w:rsidP="009D4BBE">
      <w:pPr>
        <w:ind w:left="-180" w:right="-285"/>
        <w:jc w:val="both"/>
        <w:rPr>
          <w:rFonts w:ascii="Gill Sans MT" w:hAnsi="Gill Sans MT"/>
          <w:sz w:val="20"/>
          <w:szCs w:val="20"/>
        </w:rPr>
      </w:pPr>
      <w:r w:rsidRPr="00373EBF">
        <w:rPr>
          <w:rFonts w:ascii="Gill Sans MT" w:hAnsi="Gill Sans MT"/>
          <w:sz w:val="20"/>
          <w:szCs w:val="20"/>
        </w:rPr>
        <w:t>Au vu de cet exposé, je vous propose la délibération suivante :</w:t>
      </w:r>
    </w:p>
    <w:p w14:paraId="55E8D547" w14:textId="77777777" w:rsidR="009D4BBE" w:rsidRPr="00373EBF" w:rsidRDefault="009D4BBE" w:rsidP="009D4BBE">
      <w:pPr>
        <w:ind w:right="-285"/>
        <w:jc w:val="both"/>
        <w:rPr>
          <w:rFonts w:ascii="Gill Sans MT" w:hAnsi="Gill Sans MT"/>
          <w:bCs/>
          <w:sz w:val="20"/>
          <w:szCs w:val="20"/>
        </w:rPr>
      </w:pPr>
    </w:p>
    <w:p w14:paraId="604AECA4" w14:textId="77777777" w:rsidR="009D4BBE" w:rsidRDefault="009D4BBE" w:rsidP="009D4BBE">
      <w:pPr>
        <w:pStyle w:val="NS-Visasjuridiques"/>
        <w:ind w:right="-285"/>
      </w:pPr>
      <w:r>
        <w:t>Vu le Code général des collectivités territoriales et notamment les articles L.1522-1 et L.1531-1 et suivants ;</w:t>
      </w:r>
    </w:p>
    <w:p w14:paraId="35654657" w14:textId="77777777" w:rsidR="009D4BBE" w:rsidRDefault="009D4BBE" w:rsidP="009D4BBE">
      <w:pPr>
        <w:pStyle w:val="NS-Visasjuridiques"/>
        <w:ind w:right="-285"/>
      </w:pPr>
      <w:r>
        <w:t>Vu le Code de commerce ;</w:t>
      </w:r>
    </w:p>
    <w:p w14:paraId="09484DA0" w14:textId="77777777" w:rsidR="009D4BBE" w:rsidRDefault="009D4BBE" w:rsidP="009D4BBE">
      <w:pPr>
        <w:pStyle w:val="NS-Visasjuridiques"/>
        <w:ind w:right="-285"/>
      </w:pPr>
      <w:r w:rsidRPr="00FB7D8F">
        <w:t>Vu le Code général des impôts et notamment l’article 1042 II</w:t>
      </w:r>
      <w:r>
        <w:t> ;</w:t>
      </w:r>
    </w:p>
    <w:p w14:paraId="35D6BAAF" w14:textId="77777777" w:rsidR="009D4BBE" w:rsidRDefault="009D4BBE" w:rsidP="009D4BBE">
      <w:pPr>
        <w:pStyle w:val="NS-Visasjuridiques"/>
        <w:ind w:right="-285"/>
      </w:pPr>
      <w:r>
        <w:t>Vu les statuts en vigueur de la Société Publique Locale Hydropolis du 5 septembre 2017 ;</w:t>
      </w:r>
    </w:p>
    <w:p w14:paraId="09C490F6" w14:textId="77777777" w:rsidR="009D4BBE" w:rsidRDefault="009D4BBE" w:rsidP="009D4BBE">
      <w:pPr>
        <w:pStyle w:val="NS-Visasjuridiques"/>
        <w:ind w:right="-285"/>
      </w:pPr>
      <w:r>
        <w:t>Vu la délibération n° 2019/62/0-02 du conseil municipal du 30 avril 2019 portant adhésion à la SPL Hydropolis ;</w:t>
      </w:r>
    </w:p>
    <w:p w14:paraId="54F9E87C" w14:textId="77777777" w:rsidR="009D4BBE" w:rsidRDefault="009D4BBE" w:rsidP="009D4BBE">
      <w:pPr>
        <w:pStyle w:val="NS-Visasjuridiques"/>
        <w:ind w:right="-285"/>
      </w:pPr>
    </w:p>
    <w:p w14:paraId="1258C2F4" w14:textId="77777777" w:rsidR="009D4BBE" w:rsidRDefault="009D4BBE" w:rsidP="009D4BBE">
      <w:pPr>
        <w:pStyle w:val="NS-Visasjuridiques"/>
        <w:ind w:right="-285"/>
      </w:pPr>
      <w:r w:rsidRPr="00373EBF">
        <w:t>Considérant l’exposé du rapporteur,</w:t>
      </w:r>
    </w:p>
    <w:p w14:paraId="723BBF50" w14:textId="77777777" w:rsidR="009D4BBE" w:rsidRDefault="009D4BBE" w:rsidP="009D4BBE">
      <w:pPr>
        <w:pStyle w:val="NS-Visasjuridiques"/>
        <w:ind w:right="-285"/>
      </w:pPr>
    </w:p>
    <w:p w14:paraId="7927547F" w14:textId="77777777" w:rsidR="009D4BBE" w:rsidRPr="008D0ABB" w:rsidRDefault="009D4BBE" w:rsidP="009D4BBE">
      <w:pPr>
        <w:jc w:val="both"/>
        <w:rPr>
          <w:rFonts w:ascii="Gill Sans MT" w:hAnsi="Gill Sans MT"/>
          <w:bCs/>
          <w:sz w:val="20"/>
          <w:szCs w:val="20"/>
        </w:rPr>
      </w:pPr>
    </w:p>
    <w:p w14:paraId="74E196D3" w14:textId="77777777" w:rsidR="009D4BBE" w:rsidRDefault="009D4BBE" w:rsidP="009D4BBE">
      <w:pPr>
        <w:ind w:left="-180"/>
        <w:jc w:val="both"/>
        <w:rPr>
          <w:rFonts w:ascii="Gill Sans MT" w:hAnsi="Gill Sans MT"/>
          <w:sz w:val="20"/>
          <w:szCs w:val="20"/>
        </w:rPr>
      </w:pPr>
      <w:r>
        <w:rPr>
          <w:rFonts w:ascii="Gill Sans MT" w:hAnsi="Gill Sans MT"/>
          <w:sz w:val="20"/>
          <w:szCs w:val="20"/>
        </w:rPr>
        <w:t>Le CONSEIL MUNICIPAL,</w:t>
      </w:r>
    </w:p>
    <w:p w14:paraId="0D642540" w14:textId="77777777" w:rsidR="009D4BBE" w:rsidRDefault="009D4BBE" w:rsidP="009D4BBE">
      <w:pPr>
        <w:ind w:left="-180"/>
        <w:jc w:val="both"/>
        <w:rPr>
          <w:rFonts w:ascii="Gill Sans MT" w:hAnsi="Gill Sans MT"/>
          <w:sz w:val="20"/>
          <w:szCs w:val="20"/>
        </w:rPr>
      </w:pPr>
      <w:r>
        <w:rPr>
          <w:rFonts w:ascii="Gill Sans MT" w:hAnsi="Gill Sans MT"/>
          <w:sz w:val="20"/>
          <w:szCs w:val="20"/>
        </w:rPr>
        <w:t>OUÏ le RAPPORTEUR en son EXPOSÉ,</w:t>
      </w:r>
    </w:p>
    <w:p w14:paraId="55F5C0D2" w14:textId="77777777" w:rsidR="009D4BBE" w:rsidRDefault="009D4BBE" w:rsidP="009D4BBE">
      <w:pPr>
        <w:ind w:left="-180"/>
        <w:jc w:val="both"/>
        <w:rPr>
          <w:rFonts w:ascii="Gill Sans MT" w:hAnsi="Gill Sans MT"/>
          <w:sz w:val="20"/>
          <w:szCs w:val="20"/>
        </w:rPr>
      </w:pPr>
      <w:r>
        <w:rPr>
          <w:rFonts w:ascii="Gill Sans MT" w:hAnsi="Gill Sans MT"/>
          <w:sz w:val="20"/>
          <w:szCs w:val="20"/>
        </w:rPr>
        <w:t>APRÈS EN AVOIR DÉLIBÉRÉ,</w:t>
      </w:r>
    </w:p>
    <w:p w14:paraId="4FF31773" w14:textId="77777777" w:rsidR="009D4BBE" w:rsidRDefault="009D4BBE" w:rsidP="009D4BBE">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22 voix POUR et 7 CONTRE (Mme PRADELLI, M. PREVOST, M. DERMIT, Mme SANTAGATA, M. FORTUNÉ, Mme AUFEUVRE, Mme FARINELLI-SCHARLY),</w:t>
      </w:r>
    </w:p>
    <w:p w14:paraId="3BD7647B" w14:textId="77777777" w:rsidR="009D4BBE" w:rsidRDefault="009D4BBE" w:rsidP="009D4BBE">
      <w:pPr>
        <w:jc w:val="both"/>
        <w:rPr>
          <w:rFonts w:ascii="Gill Sans MT" w:hAnsi="Gill Sans MT"/>
          <w:sz w:val="20"/>
          <w:szCs w:val="20"/>
        </w:rPr>
      </w:pPr>
    </w:p>
    <w:p w14:paraId="51368405" w14:textId="77777777" w:rsidR="009D4BBE" w:rsidRDefault="009D4BBE" w:rsidP="000B7608">
      <w:pPr>
        <w:pStyle w:val="Paragraphedeliste"/>
        <w:numPr>
          <w:ilvl w:val="0"/>
          <w:numId w:val="57"/>
        </w:numPr>
        <w:spacing w:after="240"/>
        <w:ind w:right="-285"/>
        <w:jc w:val="both"/>
        <w:rPr>
          <w:rFonts w:ascii="Gill Sans MT" w:hAnsi="Gill Sans MT"/>
          <w:sz w:val="20"/>
          <w:szCs w:val="20"/>
        </w:rPr>
      </w:pPr>
      <w:r>
        <w:rPr>
          <w:rFonts w:ascii="Gill Sans MT" w:hAnsi="Gill Sans MT"/>
          <w:sz w:val="20"/>
          <w:szCs w:val="20"/>
        </w:rPr>
        <w:t>APPROUVE</w:t>
      </w:r>
      <w:r w:rsidRPr="00EA264F">
        <w:rPr>
          <w:rFonts w:ascii="Gill Sans MT" w:hAnsi="Gill Sans MT"/>
          <w:sz w:val="20"/>
          <w:szCs w:val="20"/>
        </w:rPr>
        <w:t xml:space="preserve"> le projet de statuts ci–annexé ;</w:t>
      </w:r>
    </w:p>
    <w:p w14:paraId="33739CA4" w14:textId="77777777" w:rsidR="009D4BBE" w:rsidRDefault="009D4BBE" w:rsidP="000B7608">
      <w:pPr>
        <w:pStyle w:val="Paragraphedeliste"/>
        <w:numPr>
          <w:ilvl w:val="0"/>
          <w:numId w:val="57"/>
        </w:numPr>
        <w:spacing w:after="240"/>
        <w:ind w:right="-285"/>
        <w:jc w:val="both"/>
        <w:rPr>
          <w:rFonts w:ascii="Gill Sans MT" w:hAnsi="Gill Sans MT"/>
          <w:sz w:val="20"/>
          <w:szCs w:val="20"/>
        </w:rPr>
      </w:pPr>
      <w:r w:rsidRPr="00EA264F">
        <w:rPr>
          <w:rFonts w:ascii="Gill Sans MT" w:hAnsi="Gill Sans MT"/>
          <w:sz w:val="20"/>
          <w:szCs w:val="20"/>
        </w:rPr>
        <w:t>APPROUVE le projet de pacte d’actionnaires ci-annexé ;</w:t>
      </w:r>
    </w:p>
    <w:p w14:paraId="754D1DD6" w14:textId="77777777" w:rsidR="009D4BBE" w:rsidRDefault="009D4BBE" w:rsidP="000B7608">
      <w:pPr>
        <w:pStyle w:val="Paragraphedeliste"/>
        <w:numPr>
          <w:ilvl w:val="0"/>
          <w:numId w:val="57"/>
        </w:numPr>
        <w:spacing w:after="240"/>
        <w:ind w:right="-285"/>
        <w:jc w:val="both"/>
        <w:rPr>
          <w:rFonts w:ascii="Gill Sans MT" w:hAnsi="Gill Sans MT"/>
          <w:sz w:val="20"/>
          <w:szCs w:val="20"/>
        </w:rPr>
      </w:pPr>
      <w:r>
        <w:rPr>
          <w:rFonts w:ascii="Gill Sans MT" w:hAnsi="Gill Sans MT"/>
          <w:sz w:val="20"/>
          <w:szCs w:val="20"/>
        </w:rPr>
        <w:t>CONFIRME</w:t>
      </w:r>
      <w:r w:rsidRPr="00EA264F">
        <w:rPr>
          <w:rFonts w:ascii="Gill Sans MT" w:hAnsi="Gill Sans MT"/>
          <w:sz w:val="20"/>
          <w:szCs w:val="20"/>
        </w:rPr>
        <w:t xml:space="preserve"> que M</w:t>
      </w:r>
      <w:r>
        <w:rPr>
          <w:rFonts w:ascii="Gill Sans MT" w:hAnsi="Gill Sans MT"/>
          <w:sz w:val="20"/>
          <w:szCs w:val="20"/>
        </w:rPr>
        <w:t>adame le Maire</w:t>
      </w:r>
      <w:r w:rsidRPr="00EA264F">
        <w:rPr>
          <w:rFonts w:ascii="Gill Sans MT" w:hAnsi="Gill Sans MT"/>
          <w:sz w:val="20"/>
          <w:szCs w:val="20"/>
        </w:rPr>
        <w:t xml:space="preserve"> </w:t>
      </w:r>
      <w:r>
        <w:rPr>
          <w:rFonts w:ascii="Gill Sans MT" w:hAnsi="Gill Sans MT"/>
          <w:sz w:val="20"/>
          <w:szCs w:val="20"/>
        </w:rPr>
        <w:t>en</w:t>
      </w:r>
      <w:r w:rsidRPr="00EA264F">
        <w:rPr>
          <w:rFonts w:ascii="Gill Sans MT" w:hAnsi="Gill Sans MT"/>
          <w:sz w:val="20"/>
          <w:szCs w:val="20"/>
        </w:rPr>
        <w:t xml:space="preserve"> qualité de représentante à titre permanent à l’Assemblée Générale des actionnaires, a reçu tout pouvoir pour représenter la Commune et notamment pour </w:t>
      </w:r>
      <w:r w:rsidRPr="00EA264F">
        <w:rPr>
          <w:rFonts w:ascii="Gill Sans MT" w:hAnsi="Gill Sans MT"/>
          <w:sz w:val="20"/>
          <w:szCs w:val="20"/>
        </w:rPr>
        <w:lastRenderedPageBreak/>
        <w:t xml:space="preserve">approuver les nouveaux statuts lors de l’assemblée générale extraordinaire ainsi que le pacte d’actionnaires ; </w:t>
      </w:r>
    </w:p>
    <w:p w14:paraId="2A7E87EA" w14:textId="77777777" w:rsidR="009D4BBE" w:rsidRPr="00EA264F" w:rsidRDefault="009D4BBE" w:rsidP="000B7608">
      <w:pPr>
        <w:pStyle w:val="Paragraphedeliste"/>
        <w:numPr>
          <w:ilvl w:val="0"/>
          <w:numId w:val="57"/>
        </w:numPr>
        <w:spacing w:after="240"/>
        <w:ind w:right="-285"/>
        <w:jc w:val="both"/>
        <w:rPr>
          <w:rFonts w:ascii="Gill Sans MT" w:hAnsi="Gill Sans MT"/>
          <w:sz w:val="20"/>
          <w:szCs w:val="20"/>
        </w:rPr>
      </w:pPr>
      <w:r>
        <w:rPr>
          <w:rFonts w:ascii="Gill Sans MT" w:hAnsi="Gill Sans MT"/>
          <w:sz w:val="20"/>
          <w:szCs w:val="20"/>
        </w:rPr>
        <w:t>AUTORISE</w:t>
      </w:r>
      <w:r w:rsidRPr="00EA264F">
        <w:rPr>
          <w:rFonts w:ascii="Gill Sans MT" w:hAnsi="Gill Sans MT"/>
          <w:sz w:val="20"/>
          <w:szCs w:val="20"/>
        </w:rPr>
        <w:t xml:space="preserve"> M</w:t>
      </w:r>
      <w:r>
        <w:rPr>
          <w:rFonts w:ascii="Gill Sans MT" w:hAnsi="Gill Sans MT"/>
          <w:sz w:val="20"/>
          <w:szCs w:val="20"/>
        </w:rPr>
        <w:t>adame</w:t>
      </w:r>
      <w:r w:rsidRPr="00EA264F">
        <w:rPr>
          <w:rFonts w:ascii="Gill Sans MT" w:hAnsi="Gill Sans MT"/>
          <w:sz w:val="20"/>
          <w:szCs w:val="20"/>
        </w:rPr>
        <w:t xml:space="preserve"> le Maire à signer les nouveaux statuts ainsi que le pacte d’actionnaires ou tout document s’y rapportant.  </w:t>
      </w:r>
    </w:p>
    <w:p w14:paraId="5330E882" w14:textId="77777777" w:rsidR="009D4BBE" w:rsidRDefault="009D4BBE" w:rsidP="009D4BBE">
      <w:pPr>
        <w:pStyle w:val="NS-Conclusion0"/>
        <w:numPr>
          <w:ilvl w:val="0"/>
          <w:numId w:val="0"/>
        </w:numPr>
        <w:ind w:left="720" w:hanging="360"/>
        <w:jc w:val="left"/>
        <w:rPr>
          <w:b/>
        </w:rPr>
      </w:pPr>
      <w:r w:rsidRPr="00FB58BB">
        <w:rPr>
          <w:b/>
        </w:rPr>
        <w:t>Pièce</w:t>
      </w:r>
      <w:r>
        <w:rPr>
          <w:b/>
        </w:rPr>
        <w:t>s</w:t>
      </w:r>
      <w:r w:rsidRPr="00FB58BB">
        <w:rPr>
          <w:b/>
        </w:rPr>
        <w:t xml:space="preserve"> jointe</w:t>
      </w:r>
      <w:r>
        <w:rPr>
          <w:b/>
        </w:rPr>
        <w:t>s</w:t>
      </w:r>
      <w:r w:rsidRPr="00FB58BB">
        <w:rPr>
          <w:b/>
        </w:rPr>
        <w:t> :</w:t>
      </w:r>
    </w:p>
    <w:p w14:paraId="1654AE87" w14:textId="77777777" w:rsidR="009D4BBE" w:rsidRPr="00FB58BB" w:rsidRDefault="009D4BBE" w:rsidP="009D4BBE">
      <w:pPr>
        <w:pStyle w:val="NS-Conclusion0"/>
        <w:numPr>
          <w:ilvl w:val="0"/>
          <w:numId w:val="0"/>
        </w:numPr>
        <w:ind w:left="720" w:hanging="360"/>
        <w:jc w:val="left"/>
        <w:rPr>
          <w:b/>
        </w:rPr>
      </w:pPr>
    </w:p>
    <w:p w14:paraId="49B828B7" w14:textId="77777777" w:rsidR="009D4BBE" w:rsidRPr="009D4BBE" w:rsidRDefault="009D4BBE" w:rsidP="009D4BBE">
      <w:pPr>
        <w:pStyle w:val="NS-Conclusion0"/>
        <w:numPr>
          <w:ilvl w:val="0"/>
          <w:numId w:val="52"/>
        </w:numPr>
        <w:tabs>
          <w:tab w:val="num" w:pos="180"/>
        </w:tabs>
        <w:ind w:right="-285"/>
        <w:rPr>
          <w:b/>
        </w:rPr>
      </w:pPr>
      <w:r w:rsidRPr="009D4BBE">
        <w:rPr>
          <w:b/>
        </w:rPr>
        <w:t>Projet des nouveaux statuts de la SPL Hydropolis.</w:t>
      </w:r>
    </w:p>
    <w:p w14:paraId="38FECCBF" w14:textId="77777777" w:rsidR="009D4BBE" w:rsidRPr="009D4BBE" w:rsidRDefault="009D4BBE" w:rsidP="009D4BBE">
      <w:pPr>
        <w:pStyle w:val="NS-Conclusion0"/>
        <w:numPr>
          <w:ilvl w:val="0"/>
          <w:numId w:val="52"/>
        </w:numPr>
        <w:tabs>
          <w:tab w:val="num" w:pos="180"/>
        </w:tabs>
        <w:ind w:right="-285"/>
        <w:rPr>
          <w:b/>
        </w:rPr>
      </w:pPr>
      <w:r w:rsidRPr="009D4BBE">
        <w:rPr>
          <w:b/>
        </w:rPr>
        <w:t>Pacte d’actionnaires.</w:t>
      </w:r>
    </w:p>
    <w:p w14:paraId="2201942E" w14:textId="77777777" w:rsidR="005558F8" w:rsidRDefault="005558F8" w:rsidP="005558F8">
      <w:pPr>
        <w:pStyle w:val="Paragraphedeliste"/>
      </w:pPr>
    </w:p>
    <w:p w14:paraId="319E658E" w14:textId="77777777" w:rsidR="005558F8" w:rsidRPr="00C538F3" w:rsidRDefault="005558F8" w:rsidP="005558F8">
      <w:pPr>
        <w:pStyle w:val="NS-Conclusion0"/>
        <w:numPr>
          <w:ilvl w:val="0"/>
          <w:numId w:val="0"/>
        </w:numPr>
      </w:pPr>
    </w:p>
    <w:p w14:paraId="24AABEF2" w14:textId="77777777" w:rsidR="00CB3983" w:rsidRPr="004078A5" w:rsidRDefault="004078A5" w:rsidP="004078A5">
      <w:pPr>
        <w:pStyle w:val="Titre1"/>
      </w:pPr>
      <w:bookmarkStart w:id="7" w:name="_Toc12623928"/>
      <w:r>
        <w:t>2019</w:t>
      </w:r>
      <w:r w:rsidR="005558F8">
        <w:t>/</w:t>
      </w:r>
      <w:r w:rsidR="0051028F">
        <w:t>72</w:t>
      </w:r>
      <w:r>
        <w:t>/0-06</w:t>
      </w:r>
      <w:r w:rsidR="005558F8" w:rsidRPr="00754747">
        <w:t xml:space="preserve"> </w:t>
      </w:r>
      <w:r w:rsidR="005558F8">
        <w:t>–</w:t>
      </w:r>
      <w:r w:rsidR="005558F8" w:rsidRPr="00754747">
        <w:t xml:space="preserve"> </w:t>
      </w:r>
      <w:r w:rsidR="005558F8">
        <w:t>DIRECTION GENERALE DES SERVICES</w:t>
      </w:r>
      <w:r w:rsidR="005558F8" w:rsidRPr="00BF3E8D">
        <w:t xml:space="preserve"> </w:t>
      </w:r>
      <w:r w:rsidR="005558F8" w:rsidRPr="00754747">
        <w:t xml:space="preserve">– </w:t>
      </w:r>
      <w:r w:rsidRPr="004078A5">
        <w:t>Procès-verbal de mise à disposition du domaine public pour le rechargement des véhicules électriques au profit de la CASA.</w:t>
      </w:r>
      <w:bookmarkEnd w:id="7"/>
    </w:p>
    <w:p w14:paraId="456C12E5" w14:textId="77777777" w:rsidR="004078A5" w:rsidRDefault="004078A5" w:rsidP="005558F8">
      <w:pPr>
        <w:pStyle w:val="NS-rapporteur"/>
        <w:ind w:left="-142"/>
      </w:pPr>
    </w:p>
    <w:p w14:paraId="5E1DB1E2" w14:textId="77777777" w:rsidR="005558F8" w:rsidRPr="00705FFA" w:rsidRDefault="005558F8" w:rsidP="005558F8">
      <w:pPr>
        <w:pStyle w:val="NS-rapporteur"/>
        <w:ind w:left="-142"/>
      </w:pPr>
      <w:r>
        <w:t>Madame le Maire, rapporteur, EXPOSE :</w:t>
      </w:r>
    </w:p>
    <w:p w14:paraId="343E0B03" w14:textId="77777777" w:rsidR="002F0A2B" w:rsidRDefault="002F0A2B" w:rsidP="002F0A2B">
      <w:pPr>
        <w:ind w:left="-180"/>
        <w:jc w:val="both"/>
        <w:rPr>
          <w:rFonts w:ascii="Gill Sans MT" w:hAnsi="Gill Sans MT"/>
          <w:sz w:val="20"/>
          <w:szCs w:val="20"/>
        </w:rPr>
      </w:pPr>
    </w:p>
    <w:p w14:paraId="4B3938BF" w14:textId="77777777" w:rsidR="0051028F" w:rsidRDefault="0051028F" w:rsidP="0051028F">
      <w:pPr>
        <w:spacing w:after="240"/>
        <w:ind w:left="-284" w:right="-285"/>
        <w:jc w:val="both"/>
        <w:rPr>
          <w:rFonts w:ascii="Gill Sans MT" w:hAnsi="Gill Sans MT"/>
          <w:sz w:val="20"/>
          <w:szCs w:val="20"/>
        </w:rPr>
      </w:pPr>
      <w:r>
        <w:rPr>
          <w:rFonts w:ascii="Gill Sans MT" w:hAnsi="Gill Sans MT"/>
          <w:sz w:val="20"/>
          <w:szCs w:val="20"/>
        </w:rPr>
        <w:t>Par délibérations du 30 avril 2019 l’assemblée délibérante a décidé de l’adhésion à la SPL Hydropolis et a acté le changement des modes de gestion des services eau et assainissement et notamment le principe d’une délégation de service public concernant l’assainissement au bénéfice de la SPL Hydropolis.</w:t>
      </w:r>
    </w:p>
    <w:p w14:paraId="6D42DC3D" w14:textId="77777777" w:rsidR="0051028F" w:rsidRDefault="0051028F" w:rsidP="0051028F">
      <w:pPr>
        <w:spacing w:after="240"/>
        <w:ind w:left="-284" w:right="-285"/>
        <w:jc w:val="both"/>
        <w:rPr>
          <w:rFonts w:ascii="Gill Sans MT" w:hAnsi="Gill Sans MT"/>
          <w:sz w:val="20"/>
          <w:szCs w:val="22"/>
        </w:rPr>
      </w:pPr>
      <w:r>
        <w:rPr>
          <w:rFonts w:ascii="Gill Sans MT" w:hAnsi="Gill Sans MT"/>
          <w:sz w:val="20"/>
          <w:szCs w:val="22"/>
        </w:rPr>
        <w:t>Il est rappelé que conformément aux dispositions des articles L3211-I et L3221-1 du Code de la commande publique applicable au 1</w:t>
      </w:r>
      <w:r w:rsidRPr="00D85294">
        <w:rPr>
          <w:rFonts w:ascii="Gill Sans MT" w:hAnsi="Gill Sans MT"/>
          <w:sz w:val="20"/>
          <w:szCs w:val="22"/>
          <w:vertAlign w:val="superscript"/>
        </w:rPr>
        <w:t>er</w:t>
      </w:r>
      <w:r>
        <w:rPr>
          <w:rFonts w:ascii="Gill Sans MT" w:hAnsi="Gill Sans MT"/>
          <w:sz w:val="20"/>
          <w:szCs w:val="22"/>
        </w:rPr>
        <w:t xml:space="preserve"> avril 2019, cette concession de service public est passée sans publicité ni mise en concurrence préalable. En effet, les contrats de concession conclus par un </w:t>
      </w:r>
      <w:r w:rsidRPr="00FF3D25">
        <w:rPr>
          <w:rFonts w:ascii="Gill Sans MT" w:hAnsi="Gill Sans MT"/>
          <w:sz w:val="20"/>
          <w:szCs w:val="22"/>
        </w:rPr>
        <w:t>pouvoir adjudicateur avec une personne morale de droit public ou de droit privé</w:t>
      </w:r>
      <w:r>
        <w:rPr>
          <w:rFonts w:ascii="Gill Sans MT" w:hAnsi="Gill Sans MT"/>
          <w:sz w:val="20"/>
          <w:szCs w:val="22"/>
        </w:rPr>
        <w:t>, ne sont pas soumis à des règles procédurales de passation et de sélection lorsque les conditions suivantes sont réunies :</w:t>
      </w:r>
    </w:p>
    <w:p w14:paraId="3907FCBB" w14:textId="77777777" w:rsidR="0051028F" w:rsidRDefault="0051028F" w:rsidP="000B7608">
      <w:pPr>
        <w:numPr>
          <w:ilvl w:val="0"/>
          <w:numId w:val="58"/>
        </w:numPr>
        <w:spacing w:after="240"/>
        <w:ind w:right="-285"/>
        <w:jc w:val="both"/>
        <w:rPr>
          <w:rFonts w:ascii="Gill Sans MT" w:hAnsi="Gill Sans MT"/>
          <w:sz w:val="20"/>
          <w:szCs w:val="22"/>
        </w:rPr>
      </w:pPr>
      <w:r w:rsidRPr="00FF3D25">
        <w:rPr>
          <w:rFonts w:ascii="Gill Sans MT" w:hAnsi="Gill Sans MT"/>
          <w:sz w:val="20"/>
          <w:szCs w:val="22"/>
        </w:rPr>
        <w:t>Le pouvoir adjudicateur exerce sur la personne morale concernée un contrôle analogue à celui qu'il exerce sur ses propres services ;</w:t>
      </w:r>
    </w:p>
    <w:p w14:paraId="0277736B" w14:textId="77777777" w:rsidR="0051028F" w:rsidRDefault="0051028F" w:rsidP="000B7608">
      <w:pPr>
        <w:numPr>
          <w:ilvl w:val="0"/>
          <w:numId w:val="58"/>
        </w:numPr>
        <w:spacing w:after="240"/>
        <w:ind w:right="-285"/>
        <w:jc w:val="both"/>
        <w:rPr>
          <w:rFonts w:ascii="Gill Sans MT" w:hAnsi="Gill Sans MT"/>
          <w:sz w:val="20"/>
          <w:szCs w:val="22"/>
        </w:rPr>
      </w:pPr>
      <w:r w:rsidRPr="00494865">
        <w:rPr>
          <w:rFonts w:ascii="Gill Sans MT" w:hAnsi="Gill Sans MT"/>
          <w:sz w:val="20"/>
          <w:szCs w:val="22"/>
        </w:rPr>
        <w:t>La personne morale contrôlée réalise plus de 80 % de son activité dans le cadre des tâches qui lui sont confiées soit par le pouvoir adjudicateur qui la contrôle, soit par d'autres personnes morales que celui-ci contrôle, soit par ce pouvoir adjudicateur et d'autres p</w:t>
      </w:r>
      <w:r>
        <w:rPr>
          <w:rFonts w:ascii="Gill Sans MT" w:hAnsi="Gill Sans MT"/>
          <w:sz w:val="20"/>
          <w:szCs w:val="22"/>
        </w:rPr>
        <w:t xml:space="preserve">ersonnes morales qu'il contrôle </w:t>
      </w:r>
      <w:r w:rsidRPr="00494865">
        <w:rPr>
          <w:rFonts w:ascii="Gill Sans MT" w:hAnsi="Gill Sans MT"/>
          <w:sz w:val="20"/>
          <w:szCs w:val="22"/>
        </w:rPr>
        <w:t>;</w:t>
      </w:r>
    </w:p>
    <w:p w14:paraId="3B938F69" w14:textId="77777777" w:rsidR="0051028F" w:rsidRPr="00494865" w:rsidRDefault="0051028F" w:rsidP="000B7608">
      <w:pPr>
        <w:numPr>
          <w:ilvl w:val="0"/>
          <w:numId w:val="58"/>
        </w:numPr>
        <w:spacing w:after="240"/>
        <w:ind w:right="-285"/>
        <w:jc w:val="both"/>
        <w:rPr>
          <w:rFonts w:ascii="Gill Sans MT" w:hAnsi="Gill Sans MT"/>
          <w:sz w:val="20"/>
          <w:szCs w:val="22"/>
        </w:rPr>
      </w:pPr>
      <w:r w:rsidRPr="00494865">
        <w:rPr>
          <w:rFonts w:ascii="Gill Sans MT" w:hAnsi="Gill Sans MT"/>
          <w:sz w:val="20"/>
          <w:szCs w:val="22"/>
        </w:rPr>
        <w:t>La personne morale contrôlée ne comporte pas de participation directe de capitaux privés au capital, à l'exception des formes de participation de capitaux privés sans capacité de contrôle ou de blocage requises par la loi qui ne permettent pas d'exercer une influence décisive sur la personne morale contrôlée.</w:t>
      </w:r>
    </w:p>
    <w:p w14:paraId="26F18A30" w14:textId="77777777" w:rsidR="0051028F" w:rsidRDefault="0051028F" w:rsidP="0051028F">
      <w:pPr>
        <w:spacing w:after="240"/>
        <w:ind w:left="-284" w:right="-285"/>
        <w:jc w:val="both"/>
        <w:rPr>
          <w:rFonts w:ascii="Gill Sans MT" w:hAnsi="Gill Sans MT"/>
          <w:sz w:val="20"/>
          <w:szCs w:val="22"/>
        </w:rPr>
      </w:pPr>
      <w:r w:rsidRPr="00D16CE6">
        <w:rPr>
          <w:rFonts w:ascii="Gill Sans MT" w:hAnsi="Gill Sans MT"/>
          <w:sz w:val="20"/>
          <w:szCs w:val="22"/>
        </w:rPr>
        <w:t>Un pouvoir adjudicateur est réputé exercer sur une personne morale un contrôle analogue à celui qu'il exerce sur ses propres services, s'il exerce une influence décisive à la fois sur les objectifs stratégiques et sur les décisions importantes de la personne morale contrôlée. Ce contrôle peut également être exercé par une autre personne morale, qui est elle-même contrôlée de la même manière par le pouvoir adjudicateur.</w:t>
      </w:r>
      <w:r>
        <w:rPr>
          <w:rFonts w:ascii="Gill Sans MT" w:hAnsi="Gill Sans MT"/>
          <w:sz w:val="20"/>
          <w:szCs w:val="22"/>
        </w:rPr>
        <w:t xml:space="preserve"> </w:t>
      </w:r>
    </w:p>
    <w:p w14:paraId="1B4F1228" w14:textId="77777777" w:rsidR="0051028F" w:rsidRDefault="0051028F" w:rsidP="0051028F">
      <w:pPr>
        <w:spacing w:after="240"/>
        <w:ind w:left="-284" w:right="-285"/>
        <w:jc w:val="both"/>
        <w:rPr>
          <w:rFonts w:ascii="Gill Sans MT" w:hAnsi="Gill Sans MT"/>
          <w:sz w:val="20"/>
          <w:szCs w:val="22"/>
        </w:rPr>
      </w:pPr>
      <w:r>
        <w:rPr>
          <w:rFonts w:ascii="Gill Sans MT" w:hAnsi="Gill Sans MT"/>
          <w:sz w:val="20"/>
          <w:szCs w:val="22"/>
        </w:rPr>
        <w:t>La Commune entend donc confier la gestion du service public de l’assainissement (collectif et non collectif) jusque-là géré en régie communale sous la forme de délégation de service public à la SPL HYDROPOLIS pour une durée de 8 ans.</w:t>
      </w:r>
    </w:p>
    <w:p w14:paraId="43783D48" w14:textId="77777777" w:rsidR="0051028F" w:rsidRDefault="0051028F" w:rsidP="0051028F">
      <w:pPr>
        <w:spacing w:after="240"/>
        <w:ind w:left="-284" w:right="-285"/>
        <w:jc w:val="both"/>
        <w:rPr>
          <w:rFonts w:ascii="Gill Sans MT" w:hAnsi="Gill Sans MT"/>
          <w:sz w:val="20"/>
          <w:szCs w:val="20"/>
        </w:rPr>
      </w:pPr>
      <w:r>
        <w:rPr>
          <w:rFonts w:ascii="Gill Sans MT" w:hAnsi="Gill Sans MT"/>
          <w:sz w:val="20"/>
          <w:szCs w:val="20"/>
        </w:rPr>
        <w:t>Cette délégation de service public inclura :</w:t>
      </w:r>
    </w:p>
    <w:p w14:paraId="76D3C832"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w:t>
      </w:r>
      <w:r w:rsidRPr="00F43C88">
        <w:rPr>
          <w:rFonts w:ascii="Gill Sans MT" w:hAnsi="Gill Sans MT"/>
          <w:sz w:val="20"/>
          <w:szCs w:val="20"/>
        </w:rPr>
        <w:t>’exploitation, l’entretien, la surveillance, les réparations de l’ensemble des ouvrages relatifs au système d’assainissement collectif dont les réseaux et postes de relevage,</w:t>
      </w:r>
    </w:p>
    <w:p w14:paraId="35B42C96"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w:t>
      </w:r>
      <w:r w:rsidRPr="00F43C88">
        <w:rPr>
          <w:rFonts w:ascii="Gill Sans MT" w:hAnsi="Gill Sans MT"/>
          <w:sz w:val="20"/>
          <w:szCs w:val="20"/>
        </w:rPr>
        <w:t>a gestion patrimoniale,</w:t>
      </w:r>
    </w:p>
    <w:p w14:paraId="5C1F4B3C"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La</w:t>
      </w:r>
      <w:r w:rsidRPr="00F43C88">
        <w:rPr>
          <w:rFonts w:ascii="Gill Sans MT" w:hAnsi="Gill Sans MT"/>
          <w:sz w:val="20"/>
          <w:szCs w:val="20"/>
        </w:rPr>
        <w:t xml:space="preserve"> réalisation des travaux définis par le présent contrat dont les travaux à titre concessif,</w:t>
      </w:r>
    </w:p>
    <w:p w14:paraId="37962759"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w:t>
      </w:r>
      <w:r w:rsidRPr="00F43C88">
        <w:rPr>
          <w:rFonts w:ascii="Gill Sans MT" w:hAnsi="Gill Sans MT"/>
          <w:sz w:val="20"/>
          <w:szCs w:val="20"/>
        </w:rPr>
        <w:t>es contrôles en assainissement non collectif sur les habitations existantes et sur les nouvelles constructions ou installations réhabilitées,</w:t>
      </w:r>
    </w:p>
    <w:p w14:paraId="1670400D"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w:t>
      </w:r>
      <w:r w:rsidRPr="00F43C88">
        <w:rPr>
          <w:rFonts w:ascii="Gill Sans MT" w:hAnsi="Gill Sans MT"/>
          <w:sz w:val="20"/>
          <w:szCs w:val="20"/>
        </w:rPr>
        <w:t>es relations avec les abonnés du service,</w:t>
      </w:r>
    </w:p>
    <w:p w14:paraId="6B55E778"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w:t>
      </w:r>
      <w:r w:rsidRPr="00F43C88">
        <w:rPr>
          <w:rFonts w:ascii="Gill Sans MT" w:hAnsi="Gill Sans MT"/>
          <w:sz w:val="20"/>
          <w:szCs w:val="20"/>
        </w:rPr>
        <w:t xml:space="preserve">a facturation et le recouvrement pour le compte de la Collectivité ou de tous autres organismes des redevances et taxes afférentes aux services publics de l’eau et de l’assainissement, </w:t>
      </w:r>
    </w:p>
    <w:p w14:paraId="599DE200"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w:t>
      </w:r>
      <w:r w:rsidRPr="00F43C88">
        <w:rPr>
          <w:rFonts w:ascii="Gill Sans MT" w:hAnsi="Gill Sans MT"/>
          <w:sz w:val="20"/>
          <w:szCs w:val="20"/>
        </w:rPr>
        <w:t>’information de la Collectivité,</w:t>
      </w:r>
    </w:p>
    <w:p w14:paraId="18F3FA23" w14:textId="77777777" w:rsidR="0051028F" w:rsidRPr="00F43C88" w:rsidRDefault="0051028F" w:rsidP="000B7608">
      <w:pPr>
        <w:pStyle w:val="Paragraphedeliste"/>
        <w:numPr>
          <w:ilvl w:val="0"/>
          <w:numId w:val="59"/>
        </w:numPr>
        <w:ind w:left="360" w:right="-285"/>
        <w:jc w:val="both"/>
        <w:rPr>
          <w:rFonts w:ascii="Gill Sans MT" w:hAnsi="Gill Sans MT"/>
          <w:sz w:val="20"/>
          <w:szCs w:val="20"/>
        </w:rPr>
      </w:pPr>
      <w:r>
        <w:rPr>
          <w:rFonts w:ascii="Gill Sans MT" w:hAnsi="Gill Sans MT"/>
          <w:sz w:val="20"/>
          <w:szCs w:val="20"/>
        </w:rPr>
        <w:t>L</w:t>
      </w:r>
      <w:r w:rsidRPr="00F43C88">
        <w:rPr>
          <w:rFonts w:ascii="Gill Sans MT" w:hAnsi="Gill Sans MT"/>
          <w:sz w:val="20"/>
          <w:szCs w:val="20"/>
        </w:rPr>
        <w:t>a fourniture régulière et sur demande de toutes informations et synthèses sur le fonctionnement technique et financier du service.</w:t>
      </w:r>
    </w:p>
    <w:p w14:paraId="62CFC5EA" w14:textId="77777777" w:rsidR="0051028F" w:rsidRDefault="0051028F" w:rsidP="0051028F">
      <w:pPr>
        <w:ind w:left="-502" w:right="-285"/>
        <w:jc w:val="both"/>
        <w:rPr>
          <w:rFonts w:ascii="Gill Sans MT" w:hAnsi="Gill Sans MT"/>
          <w:sz w:val="20"/>
          <w:szCs w:val="20"/>
        </w:rPr>
      </w:pPr>
    </w:p>
    <w:p w14:paraId="57E87A7F" w14:textId="77777777" w:rsidR="0051028F" w:rsidRPr="00C34B58" w:rsidRDefault="0051028F" w:rsidP="0051028F">
      <w:pPr>
        <w:spacing w:after="240"/>
        <w:ind w:left="-426" w:right="-285"/>
        <w:jc w:val="both"/>
        <w:rPr>
          <w:rFonts w:ascii="Gill Sans MT" w:hAnsi="Gill Sans MT"/>
          <w:sz w:val="20"/>
          <w:szCs w:val="20"/>
        </w:rPr>
      </w:pPr>
      <w:r>
        <w:rPr>
          <w:rFonts w:ascii="Gill Sans MT" w:hAnsi="Gill Sans MT"/>
          <w:sz w:val="20"/>
          <w:szCs w:val="20"/>
        </w:rPr>
        <w:lastRenderedPageBreak/>
        <w:t>Etant précisé comme dans toute délégation de service public, l</w:t>
      </w:r>
      <w:r w:rsidRPr="00C34B58">
        <w:rPr>
          <w:rFonts w:ascii="Gill Sans MT" w:hAnsi="Gill Sans MT"/>
          <w:sz w:val="20"/>
          <w:szCs w:val="20"/>
        </w:rPr>
        <w:t>’exploitation du service est assurée par le Délégataire à ses risques et périls, conformément aux règles de l’art, dans le souci d’assurer la conservation du patrimoine productif, les droits des tiers et la qualité de l’environnement.</w:t>
      </w:r>
    </w:p>
    <w:p w14:paraId="0CB047D6" w14:textId="77777777" w:rsidR="0051028F" w:rsidRDefault="0051028F" w:rsidP="0051028F">
      <w:pPr>
        <w:spacing w:after="240"/>
        <w:ind w:left="-426" w:right="-285"/>
        <w:jc w:val="both"/>
        <w:rPr>
          <w:rFonts w:ascii="Gill Sans MT" w:hAnsi="Gill Sans MT"/>
          <w:sz w:val="20"/>
          <w:szCs w:val="20"/>
        </w:rPr>
      </w:pPr>
      <w:r w:rsidRPr="00C34B58">
        <w:rPr>
          <w:rFonts w:ascii="Gill Sans MT" w:hAnsi="Gill Sans MT"/>
          <w:sz w:val="20"/>
          <w:szCs w:val="20"/>
        </w:rPr>
        <w:t xml:space="preserve">La Collectivité </w:t>
      </w:r>
      <w:r>
        <w:rPr>
          <w:rFonts w:ascii="Gill Sans MT" w:hAnsi="Gill Sans MT"/>
          <w:sz w:val="20"/>
          <w:szCs w:val="20"/>
        </w:rPr>
        <w:t xml:space="preserve">délégante </w:t>
      </w:r>
      <w:r w:rsidRPr="00C34B58">
        <w:rPr>
          <w:rFonts w:ascii="Gill Sans MT" w:hAnsi="Gill Sans MT"/>
          <w:sz w:val="20"/>
          <w:szCs w:val="20"/>
        </w:rPr>
        <w:t>demeure propriétaire des installations et maîtresse du développement des ouvrages. Elle conserve le contrôle du service et la maîtrise de son prix, dans les conditions prévues au présent contrat.</w:t>
      </w:r>
    </w:p>
    <w:p w14:paraId="61C08D38" w14:textId="77777777" w:rsidR="0051028F" w:rsidRDefault="0051028F" w:rsidP="0051028F">
      <w:pPr>
        <w:spacing w:after="240"/>
        <w:ind w:left="-426" w:right="-285"/>
        <w:jc w:val="both"/>
        <w:rPr>
          <w:rFonts w:ascii="Gill Sans MT" w:hAnsi="Gill Sans MT"/>
          <w:sz w:val="20"/>
          <w:szCs w:val="20"/>
        </w:rPr>
      </w:pPr>
      <w:r>
        <w:rPr>
          <w:rFonts w:ascii="Gill Sans MT" w:hAnsi="Gill Sans MT"/>
          <w:sz w:val="20"/>
          <w:szCs w:val="20"/>
        </w:rPr>
        <w:t>Dans le cadre de ce contrat, les travaux seront réalisés en îlots concessifs suivant le schéma directeur d’assainissement. Ces travaux seront financés par un fonds contractuel qui sera consacré aux investissements du domaine concédé et convenus avec la collectivité.</w:t>
      </w:r>
    </w:p>
    <w:p w14:paraId="32F68B31" w14:textId="77777777" w:rsidR="0051028F" w:rsidRPr="00373EBF" w:rsidRDefault="0051028F" w:rsidP="0051028F">
      <w:pPr>
        <w:spacing w:after="240"/>
        <w:ind w:left="-426" w:right="-285"/>
        <w:jc w:val="both"/>
        <w:rPr>
          <w:rFonts w:ascii="Gill Sans MT" w:hAnsi="Gill Sans MT"/>
          <w:sz w:val="20"/>
          <w:szCs w:val="20"/>
        </w:rPr>
      </w:pPr>
      <w:r>
        <w:rPr>
          <w:rFonts w:ascii="Gill Sans MT" w:hAnsi="Gill Sans MT"/>
          <w:sz w:val="20"/>
          <w:szCs w:val="20"/>
        </w:rPr>
        <w:t>Les éléments tarifaires et de composition de la rémunération du délégataire sont précisés au contrat de délégation joint.</w:t>
      </w:r>
    </w:p>
    <w:p w14:paraId="37469538" w14:textId="77777777" w:rsidR="0051028F" w:rsidRPr="00373EBF" w:rsidRDefault="0051028F" w:rsidP="0051028F">
      <w:pPr>
        <w:ind w:left="-426" w:right="-285"/>
        <w:jc w:val="both"/>
        <w:rPr>
          <w:rFonts w:ascii="Gill Sans MT" w:hAnsi="Gill Sans MT"/>
          <w:sz w:val="20"/>
          <w:szCs w:val="20"/>
        </w:rPr>
      </w:pPr>
      <w:r w:rsidRPr="00373EBF">
        <w:rPr>
          <w:rFonts w:ascii="Gill Sans MT" w:hAnsi="Gill Sans MT"/>
          <w:sz w:val="20"/>
          <w:szCs w:val="20"/>
        </w:rPr>
        <w:t>Au vu de cet exposé, je vous propose la délibération suivante :</w:t>
      </w:r>
    </w:p>
    <w:p w14:paraId="29D74496" w14:textId="77777777" w:rsidR="0051028F" w:rsidRPr="00373EBF" w:rsidRDefault="0051028F" w:rsidP="0051028F">
      <w:pPr>
        <w:ind w:left="-426" w:right="-285"/>
        <w:jc w:val="both"/>
        <w:rPr>
          <w:rFonts w:ascii="Gill Sans MT" w:hAnsi="Gill Sans MT"/>
          <w:bCs/>
          <w:sz w:val="20"/>
          <w:szCs w:val="20"/>
        </w:rPr>
      </w:pPr>
    </w:p>
    <w:p w14:paraId="426EEDA8" w14:textId="77777777" w:rsidR="0051028F" w:rsidRDefault="0051028F" w:rsidP="0051028F">
      <w:pPr>
        <w:ind w:left="-426"/>
        <w:jc w:val="both"/>
        <w:rPr>
          <w:rFonts w:ascii="Gill Sans MT" w:hAnsi="Gill Sans MT"/>
          <w:i/>
          <w:sz w:val="20"/>
          <w:szCs w:val="22"/>
        </w:rPr>
      </w:pPr>
      <w:r w:rsidRPr="00494865">
        <w:rPr>
          <w:rFonts w:ascii="Gill Sans MT" w:hAnsi="Gill Sans MT"/>
          <w:i/>
          <w:sz w:val="20"/>
          <w:szCs w:val="20"/>
        </w:rPr>
        <w:t xml:space="preserve">Vu le </w:t>
      </w:r>
      <w:r w:rsidRPr="00494865">
        <w:rPr>
          <w:rFonts w:ascii="Gill Sans MT" w:hAnsi="Gill Sans MT"/>
          <w:i/>
          <w:sz w:val="20"/>
          <w:szCs w:val="22"/>
        </w:rPr>
        <w:t>Code général des collectivités territoriales et notamment l’article L1413-1 ;</w:t>
      </w:r>
    </w:p>
    <w:p w14:paraId="34A02497" w14:textId="77777777" w:rsidR="0051028F" w:rsidRPr="0006756C" w:rsidRDefault="0051028F" w:rsidP="0051028F">
      <w:pPr>
        <w:ind w:left="-426"/>
        <w:jc w:val="both"/>
        <w:rPr>
          <w:rFonts w:ascii="Gill Sans MT" w:hAnsi="Gill Sans MT"/>
          <w:i/>
          <w:sz w:val="20"/>
          <w:szCs w:val="20"/>
        </w:rPr>
      </w:pPr>
      <w:r>
        <w:rPr>
          <w:rFonts w:ascii="Gill Sans MT" w:hAnsi="Gill Sans MT"/>
          <w:i/>
          <w:sz w:val="20"/>
          <w:szCs w:val="20"/>
        </w:rPr>
        <w:t>Vu le Code de la commande publique en vigueur depuis le 1</w:t>
      </w:r>
      <w:r w:rsidRPr="00494865">
        <w:rPr>
          <w:rFonts w:ascii="Gill Sans MT" w:hAnsi="Gill Sans MT"/>
          <w:i/>
          <w:sz w:val="20"/>
          <w:szCs w:val="20"/>
          <w:vertAlign w:val="superscript"/>
        </w:rPr>
        <w:t>er</w:t>
      </w:r>
      <w:r>
        <w:rPr>
          <w:rFonts w:ascii="Gill Sans MT" w:hAnsi="Gill Sans MT"/>
          <w:i/>
          <w:sz w:val="20"/>
          <w:szCs w:val="20"/>
        </w:rPr>
        <w:t xml:space="preserve"> avril 2019 et notamment les articles</w:t>
      </w:r>
      <w:r w:rsidRPr="00494865">
        <w:rPr>
          <w:rFonts w:ascii="Gill Sans MT" w:hAnsi="Gill Sans MT"/>
          <w:i/>
          <w:sz w:val="20"/>
          <w:szCs w:val="20"/>
        </w:rPr>
        <w:t xml:space="preserve"> L3211-I et </w:t>
      </w:r>
      <w:r>
        <w:rPr>
          <w:rFonts w:ascii="Gill Sans MT" w:hAnsi="Gill Sans MT"/>
          <w:i/>
          <w:sz w:val="20"/>
          <w:szCs w:val="20"/>
        </w:rPr>
        <w:br/>
      </w:r>
      <w:r w:rsidRPr="00494865">
        <w:rPr>
          <w:rFonts w:ascii="Gill Sans MT" w:hAnsi="Gill Sans MT"/>
          <w:i/>
          <w:sz w:val="20"/>
          <w:szCs w:val="20"/>
        </w:rPr>
        <w:t>L3221-1</w:t>
      </w:r>
      <w:r>
        <w:rPr>
          <w:rFonts w:ascii="Gill Sans MT" w:hAnsi="Gill Sans MT"/>
          <w:i/>
          <w:sz w:val="20"/>
          <w:szCs w:val="20"/>
        </w:rPr>
        <w:t> ;</w:t>
      </w:r>
    </w:p>
    <w:p w14:paraId="7EA89788" w14:textId="77777777" w:rsidR="0051028F" w:rsidRDefault="0051028F" w:rsidP="0051028F">
      <w:pPr>
        <w:pStyle w:val="NS-Visasjuridiques"/>
        <w:ind w:left="-426" w:right="-285"/>
      </w:pPr>
      <w:r>
        <w:t>Vu les statuts en vigueur de la Société Publique Locale Hydropolis du 5 septembre 2017 modifiés ;</w:t>
      </w:r>
    </w:p>
    <w:p w14:paraId="24CA4514" w14:textId="77777777" w:rsidR="0051028F" w:rsidRDefault="0051028F" w:rsidP="0051028F">
      <w:pPr>
        <w:pStyle w:val="NS-Visasjuridiques"/>
        <w:ind w:left="-426" w:right="-285"/>
      </w:pPr>
      <w:r>
        <w:t>Vu la délibération n° 2011/80/9-02 en date du 22 juin 2011 relative à la création du service public non collectif (SPANC)</w:t>
      </w:r>
    </w:p>
    <w:p w14:paraId="7EC8CFBA" w14:textId="77777777" w:rsidR="0051028F" w:rsidRDefault="0051028F" w:rsidP="0051028F">
      <w:pPr>
        <w:pStyle w:val="NS-Visasjuridiques"/>
        <w:ind w:left="-426" w:right="-285"/>
      </w:pPr>
      <w:r>
        <w:t>Vu la délibération n° 2011/81/9-03 en date du 22 juin 2011relative à la fixation des redevances du service public de l’assainissement non collectif,</w:t>
      </w:r>
    </w:p>
    <w:p w14:paraId="78D60D00" w14:textId="77777777" w:rsidR="0051028F" w:rsidRDefault="0051028F" w:rsidP="0051028F">
      <w:pPr>
        <w:pStyle w:val="NS-Visasjuridiques"/>
        <w:ind w:left="-426" w:right="-285"/>
      </w:pPr>
      <w:r>
        <w:t>Vu la délibération n° 2015/139/6-01 en date du 10 décembre 2015 relative à la nouvelle convention pour le traitement des eaux usées de la commune de Biot par la commune d’Antibes,</w:t>
      </w:r>
    </w:p>
    <w:p w14:paraId="46BDB1B6" w14:textId="77777777" w:rsidR="0051028F" w:rsidRDefault="0051028F" w:rsidP="0051028F">
      <w:pPr>
        <w:pStyle w:val="NS-Visasjuridiques"/>
        <w:ind w:left="-426" w:right="-285"/>
      </w:pPr>
      <w:r>
        <w:t>Vu la délibération n° 2019/62/0-02 en date du 30 avril 2019 portant adhésion de la commune de Biot à la Société publique locale HYDROPOLIS et désignation des représentants,</w:t>
      </w:r>
    </w:p>
    <w:p w14:paraId="76575E91" w14:textId="77777777" w:rsidR="0051028F" w:rsidRDefault="0051028F" w:rsidP="0051028F">
      <w:pPr>
        <w:pStyle w:val="NS-Visasjuridiques"/>
        <w:ind w:left="-426" w:right="-285"/>
      </w:pPr>
      <w:r>
        <w:t>Vu la délibération n° 2019/63/0-03 en date du 30 avril 2019 portant modification du mode de gestion des compétences eau potable et assainissement des eaux usées,</w:t>
      </w:r>
    </w:p>
    <w:p w14:paraId="10D3DD82" w14:textId="77777777" w:rsidR="0051028F" w:rsidRDefault="0051028F" w:rsidP="0051028F">
      <w:pPr>
        <w:pStyle w:val="NS-Visasjuridiques"/>
        <w:ind w:left="-426" w:right="-285"/>
      </w:pPr>
    </w:p>
    <w:p w14:paraId="2AE58F62" w14:textId="77777777" w:rsidR="0051028F" w:rsidRDefault="0051028F" w:rsidP="0051028F">
      <w:pPr>
        <w:pStyle w:val="NS-Visasjuridiques"/>
        <w:ind w:left="-426" w:right="-285"/>
      </w:pPr>
      <w:r w:rsidRPr="00215B4A">
        <w:t>Vu l’avis du Comité technique en date du 14 mai 2019,</w:t>
      </w:r>
    </w:p>
    <w:p w14:paraId="43BA5D32" w14:textId="77777777" w:rsidR="0051028F" w:rsidRDefault="0051028F" w:rsidP="0051028F">
      <w:pPr>
        <w:pStyle w:val="NS-Visasjuridiques"/>
        <w:ind w:left="-426" w:right="-285"/>
      </w:pPr>
      <w:r>
        <w:t>Vu l’avis favorable de la CCSPL en date du 18 juin 2019,</w:t>
      </w:r>
    </w:p>
    <w:p w14:paraId="5F9622A6" w14:textId="77777777" w:rsidR="0051028F" w:rsidRDefault="0051028F" w:rsidP="0051028F">
      <w:pPr>
        <w:pStyle w:val="NS-Visasjuridiques"/>
        <w:ind w:left="-426" w:right="-285"/>
      </w:pPr>
    </w:p>
    <w:p w14:paraId="1DBC3231" w14:textId="77777777" w:rsidR="0051028F" w:rsidRDefault="0051028F" w:rsidP="0051028F">
      <w:pPr>
        <w:pStyle w:val="NS-Visasjuridiques"/>
        <w:ind w:left="-426" w:right="-285"/>
      </w:pPr>
      <w:r w:rsidRPr="00373EBF">
        <w:t>Considérant l’exposé du rapporteur,</w:t>
      </w:r>
    </w:p>
    <w:p w14:paraId="57DE4D41" w14:textId="77777777" w:rsidR="0051028F" w:rsidRDefault="0051028F" w:rsidP="0051028F">
      <w:pPr>
        <w:pStyle w:val="NS-Visasjuridiques"/>
        <w:ind w:right="-285"/>
      </w:pPr>
    </w:p>
    <w:p w14:paraId="06468D16" w14:textId="77777777" w:rsidR="0051028F" w:rsidRPr="008D0ABB" w:rsidRDefault="0051028F" w:rsidP="0051028F">
      <w:pPr>
        <w:jc w:val="both"/>
        <w:rPr>
          <w:rFonts w:ascii="Gill Sans MT" w:hAnsi="Gill Sans MT"/>
          <w:bCs/>
          <w:sz w:val="20"/>
          <w:szCs w:val="20"/>
        </w:rPr>
      </w:pPr>
    </w:p>
    <w:p w14:paraId="5B9F29A1" w14:textId="77777777" w:rsidR="0051028F" w:rsidRDefault="0051028F" w:rsidP="0051028F">
      <w:pPr>
        <w:ind w:left="-180"/>
        <w:jc w:val="both"/>
        <w:rPr>
          <w:rFonts w:ascii="Gill Sans MT" w:hAnsi="Gill Sans MT"/>
          <w:sz w:val="20"/>
          <w:szCs w:val="20"/>
        </w:rPr>
      </w:pPr>
      <w:r>
        <w:rPr>
          <w:rFonts w:ascii="Gill Sans MT" w:hAnsi="Gill Sans MT"/>
          <w:sz w:val="20"/>
          <w:szCs w:val="20"/>
        </w:rPr>
        <w:t>Le CONSEIL MUNICIPAL,</w:t>
      </w:r>
    </w:p>
    <w:p w14:paraId="040CFEE0" w14:textId="77777777" w:rsidR="0051028F" w:rsidRDefault="0051028F" w:rsidP="0051028F">
      <w:pPr>
        <w:ind w:left="-180"/>
        <w:jc w:val="both"/>
        <w:rPr>
          <w:rFonts w:ascii="Gill Sans MT" w:hAnsi="Gill Sans MT"/>
          <w:sz w:val="20"/>
          <w:szCs w:val="20"/>
        </w:rPr>
      </w:pPr>
      <w:r>
        <w:rPr>
          <w:rFonts w:ascii="Gill Sans MT" w:hAnsi="Gill Sans MT"/>
          <w:sz w:val="20"/>
          <w:szCs w:val="20"/>
        </w:rPr>
        <w:t>OUÏ le RAPPORTEUR en son EXPOSÉ,</w:t>
      </w:r>
    </w:p>
    <w:p w14:paraId="019A94BF" w14:textId="77777777" w:rsidR="0051028F" w:rsidRDefault="0051028F" w:rsidP="0051028F">
      <w:pPr>
        <w:ind w:left="-180"/>
        <w:jc w:val="both"/>
        <w:rPr>
          <w:rFonts w:ascii="Gill Sans MT" w:hAnsi="Gill Sans MT"/>
          <w:sz w:val="20"/>
          <w:szCs w:val="20"/>
        </w:rPr>
      </w:pPr>
      <w:r>
        <w:rPr>
          <w:rFonts w:ascii="Gill Sans MT" w:hAnsi="Gill Sans MT"/>
          <w:sz w:val="20"/>
          <w:szCs w:val="20"/>
        </w:rPr>
        <w:t>APRÈS EN AVOIR DÉLIBÉRÉ,</w:t>
      </w:r>
    </w:p>
    <w:p w14:paraId="22490DCC" w14:textId="77777777" w:rsidR="0051028F" w:rsidRDefault="0051028F" w:rsidP="0051028F">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22 voix POUR et 7 CONTRE (Mme PRADELLI, M. PREVOST, M. DERMIT, Mme SANTAGATA, M. FORTUNÉ, Mme AUFEUVRE, Mme FARINELLI-SCHARLY),</w:t>
      </w:r>
    </w:p>
    <w:p w14:paraId="67A31D9B" w14:textId="77777777" w:rsidR="0051028F" w:rsidRDefault="0051028F" w:rsidP="0051028F">
      <w:pPr>
        <w:jc w:val="both"/>
        <w:rPr>
          <w:rFonts w:ascii="Gill Sans MT" w:hAnsi="Gill Sans MT"/>
          <w:sz w:val="20"/>
          <w:szCs w:val="20"/>
        </w:rPr>
      </w:pPr>
    </w:p>
    <w:p w14:paraId="77B3A81F" w14:textId="77777777" w:rsidR="0051028F" w:rsidRPr="00B950C6" w:rsidRDefault="0051028F" w:rsidP="000B7608">
      <w:pPr>
        <w:pStyle w:val="Paragraphedeliste"/>
        <w:numPr>
          <w:ilvl w:val="0"/>
          <w:numId w:val="60"/>
        </w:numPr>
        <w:spacing w:after="240"/>
        <w:ind w:right="-285"/>
        <w:jc w:val="both"/>
        <w:rPr>
          <w:rFonts w:ascii="Gill Sans MT" w:hAnsi="Gill Sans MT"/>
          <w:sz w:val="20"/>
          <w:szCs w:val="20"/>
        </w:rPr>
      </w:pPr>
      <w:r w:rsidRPr="00B950C6">
        <w:rPr>
          <w:rFonts w:ascii="Gill Sans MT" w:hAnsi="Gill Sans MT"/>
          <w:sz w:val="20"/>
          <w:szCs w:val="20"/>
        </w:rPr>
        <w:t>APPROUVE le choix de retenir comme concessionnaire du service public de l’assainissement la SPL HYDROPOLIS ;</w:t>
      </w:r>
    </w:p>
    <w:p w14:paraId="4245A97E" w14:textId="77777777" w:rsidR="0051028F" w:rsidRPr="00B950C6" w:rsidRDefault="0051028F" w:rsidP="000B7608">
      <w:pPr>
        <w:pStyle w:val="Paragraphedeliste"/>
        <w:numPr>
          <w:ilvl w:val="0"/>
          <w:numId w:val="60"/>
        </w:numPr>
        <w:spacing w:after="240"/>
        <w:ind w:right="-285"/>
        <w:jc w:val="both"/>
        <w:rPr>
          <w:rFonts w:ascii="Gill Sans MT" w:hAnsi="Gill Sans MT"/>
          <w:sz w:val="20"/>
          <w:szCs w:val="20"/>
        </w:rPr>
      </w:pPr>
      <w:r w:rsidRPr="00B950C6">
        <w:rPr>
          <w:rFonts w:ascii="Gill Sans MT" w:hAnsi="Gill Sans MT"/>
          <w:sz w:val="20"/>
          <w:szCs w:val="20"/>
        </w:rPr>
        <w:t>APPROUVE le contrat de concession du service public d’assainissement de la commune de Biot avec la SPL HYDROPOLIS pour une durée de 8 ans à compter du 1</w:t>
      </w:r>
      <w:r w:rsidRPr="00B950C6">
        <w:rPr>
          <w:rFonts w:ascii="Gill Sans MT" w:hAnsi="Gill Sans MT"/>
          <w:sz w:val="20"/>
          <w:szCs w:val="20"/>
          <w:vertAlign w:val="superscript"/>
        </w:rPr>
        <w:t>er</w:t>
      </w:r>
      <w:r w:rsidRPr="00B950C6">
        <w:rPr>
          <w:rFonts w:ascii="Gill Sans MT" w:hAnsi="Gill Sans MT"/>
          <w:sz w:val="20"/>
          <w:szCs w:val="20"/>
        </w:rPr>
        <w:t xml:space="preserve"> juillet 2019 ci-annexé ;</w:t>
      </w:r>
    </w:p>
    <w:p w14:paraId="058426E9" w14:textId="77777777" w:rsidR="0051028F" w:rsidRPr="00B950C6" w:rsidRDefault="0051028F" w:rsidP="000B7608">
      <w:pPr>
        <w:pStyle w:val="Paragraphedeliste"/>
        <w:numPr>
          <w:ilvl w:val="0"/>
          <w:numId w:val="60"/>
        </w:numPr>
        <w:spacing w:after="240"/>
        <w:ind w:right="-285"/>
        <w:jc w:val="both"/>
        <w:rPr>
          <w:rFonts w:ascii="Gill Sans MT" w:hAnsi="Gill Sans MT"/>
          <w:sz w:val="20"/>
          <w:szCs w:val="20"/>
        </w:rPr>
      </w:pPr>
      <w:r w:rsidRPr="00B950C6">
        <w:rPr>
          <w:rFonts w:ascii="Gill Sans MT" w:hAnsi="Gill Sans MT"/>
          <w:sz w:val="20"/>
          <w:szCs w:val="20"/>
        </w:rPr>
        <w:t>PRÉCISE que le règlement du service d’assainissement collectif adjoint en annexe 6 se substitue au règlement municipal en vigueur ;</w:t>
      </w:r>
    </w:p>
    <w:p w14:paraId="39D56DD8" w14:textId="77777777" w:rsidR="0051028F" w:rsidRPr="00B950C6" w:rsidRDefault="0051028F" w:rsidP="000B7608">
      <w:pPr>
        <w:pStyle w:val="Paragraphedeliste"/>
        <w:numPr>
          <w:ilvl w:val="0"/>
          <w:numId w:val="60"/>
        </w:numPr>
        <w:spacing w:after="240"/>
        <w:ind w:right="-285"/>
        <w:jc w:val="both"/>
        <w:rPr>
          <w:rFonts w:ascii="Gill Sans MT" w:hAnsi="Gill Sans MT"/>
          <w:sz w:val="20"/>
          <w:szCs w:val="20"/>
        </w:rPr>
      </w:pPr>
      <w:r w:rsidRPr="00B950C6">
        <w:rPr>
          <w:rFonts w:ascii="Gill Sans MT" w:hAnsi="Gill Sans MT"/>
          <w:sz w:val="20"/>
          <w:szCs w:val="20"/>
        </w:rPr>
        <w:t>AUTORISE Madame le Maire, ou son représentant, à signer tout contrat ou document nécessaire à sa mise en œuvre ;</w:t>
      </w:r>
    </w:p>
    <w:p w14:paraId="4BE3CFF5" w14:textId="77777777" w:rsidR="0051028F" w:rsidRPr="00B950C6" w:rsidRDefault="0051028F" w:rsidP="000B7608">
      <w:pPr>
        <w:pStyle w:val="Paragraphedeliste"/>
        <w:numPr>
          <w:ilvl w:val="0"/>
          <w:numId w:val="60"/>
        </w:numPr>
        <w:spacing w:after="240"/>
        <w:ind w:right="-285"/>
        <w:jc w:val="both"/>
        <w:rPr>
          <w:rFonts w:ascii="Gill Sans MT" w:hAnsi="Gill Sans MT"/>
          <w:sz w:val="20"/>
          <w:szCs w:val="20"/>
        </w:rPr>
      </w:pPr>
      <w:r w:rsidRPr="00B950C6">
        <w:rPr>
          <w:rFonts w:ascii="Gill Sans MT" w:hAnsi="Gill Sans MT"/>
          <w:sz w:val="20"/>
          <w:szCs w:val="20"/>
        </w:rPr>
        <w:t>AUTORISE Madame le Maire, ou son représentant, à signer toute convention et avenant découlant de l’exécution de cette délégation de service public et notamment en vue d’assurer une substitution de personne morale ;</w:t>
      </w:r>
    </w:p>
    <w:p w14:paraId="7DADD7B2" w14:textId="77777777" w:rsidR="002F0A2B" w:rsidRPr="003B428D" w:rsidRDefault="002F0A2B" w:rsidP="0007617C">
      <w:pPr>
        <w:pStyle w:val="NS0-01"/>
        <w:numPr>
          <w:ilvl w:val="0"/>
          <w:numId w:val="0"/>
        </w:numPr>
        <w:ind w:left="360" w:right="-285"/>
        <w:jc w:val="left"/>
        <w:rPr>
          <w:b/>
          <w:sz w:val="16"/>
          <w:szCs w:val="16"/>
        </w:rPr>
      </w:pPr>
    </w:p>
    <w:p w14:paraId="1138C4DF" w14:textId="77777777" w:rsidR="0007617C" w:rsidRPr="00FB58BB" w:rsidRDefault="002F0A2B" w:rsidP="0007617C">
      <w:pPr>
        <w:pStyle w:val="NS0-01"/>
        <w:numPr>
          <w:ilvl w:val="0"/>
          <w:numId w:val="0"/>
        </w:numPr>
        <w:ind w:left="360" w:right="-285"/>
        <w:jc w:val="left"/>
        <w:rPr>
          <w:b/>
          <w:szCs w:val="20"/>
        </w:rPr>
      </w:pPr>
      <w:r>
        <w:rPr>
          <w:b/>
          <w:szCs w:val="20"/>
        </w:rPr>
        <w:t>Pièce jointe</w:t>
      </w:r>
      <w:r w:rsidR="000A6983" w:rsidRPr="00FB58BB">
        <w:rPr>
          <w:b/>
          <w:szCs w:val="20"/>
        </w:rPr>
        <w:t>:</w:t>
      </w:r>
    </w:p>
    <w:p w14:paraId="49E56691" w14:textId="77777777" w:rsidR="00FB58BB" w:rsidRPr="00FB58BB" w:rsidRDefault="00FB58BB" w:rsidP="0007617C">
      <w:pPr>
        <w:pStyle w:val="NS0-01"/>
        <w:numPr>
          <w:ilvl w:val="0"/>
          <w:numId w:val="0"/>
        </w:numPr>
        <w:ind w:left="360" w:right="-285"/>
        <w:jc w:val="left"/>
        <w:rPr>
          <w:b/>
          <w:szCs w:val="20"/>
        </w:rPr>
      </w:pPr>
    </w:p>
    <w:p w14:paraId="009CB46D" w14:textId="77777777" w:rsidR="004078A5" w:rsidRDefault="0051028F" w:rsidP="0051028F">
      <w:pPr>
        <w:pStyle w:val="NS-Conclusion0"/>
        <w:numPr>
          <w:ilvl w:val="0"/>
          <w:numId w:val="52"/>
        </w:numPr>
        <w:tabs>
          <w:tab w:val="num" w:pos="180"/>
        </w:tabs>
        <w:ind w:right="0"/>
        <w:rPr>
          <w:b/>
        </w:rPr>
      </w:pPr>
      <w:r w:rsidRPr="0051028F">
        <w:rPr>
          <w:b/>
        </w:rPr>
        <w:t>Contrat de concession du service public d’assainissement de la commune de Biot.</w:t>
      </w:r>
    </w:p>
    <w:p w14:paraId="16C274B8" w14:textId="77777777" w:rsidR="0051028F" w:rsidRPr="0051028F" w:rsidRDefault="0051028F" w:rsidP="0051028F">
      <w:pPr>
        <w:pStyle w:val="NS-Conclusion0"/>
        <w:numPr>
          <w:ilvl w:val="0"/>
          <w:numId w:val="0"/>
        </w:numPr>
        <w:ind w:left="1004" w:right="0"/>
        <w:rPr>
          <w:b/>
        </w:rPr>
      </w:pPr>
    </w:p>
    <w:p w14:paraId="3D047662" w14:textId="77777777" w:rsidR="006062E5" w:rsidRDefault="006062E5" w:rsidP="000A6983">
      <w:pPr>
        <w:pStyle w:val="NS-Conclusion0"/>
        <w:numPr>
          <w:ilvl w:val="0"/>
          <w:numId w:val="0"/>
        </w:numPr>
        <w:ind w:left="720" w:right="-285" w:hanging="360"/>
      </w:pPr>
    </w:p>
    <w:p w14:paraId="6F3E7423" w14:textId="77777777" w:rsidR="00DD46D6" w:rsidRPr="00754747" w:rsidRDefault="00B378B7" w:rsidP="00754747">
      <w:pPr>
        <w:pStyle w:val="Titre1"/>
      </w:pPr>
      <w:bookmarkStart w:id="8" w:name="_Toc12623929"/>
      <w:r>
        <w:lastRenderedPageBreak/>
        <w:t>2019</w:t>
      </w:r>
      <w:r w:rsidR="002F0A2B">
        <w:t>/</w:t>
      </w:r>
      <w:r w:rsidR="0051028F">
        <w:t>73</w:t>
      </w:r>
      <w:r>
        <w:t>/</w:t>
      </w:r>
      <w:r w:rsidR="005558F8">
        <w:t>1-01</w:t>
      </w:r>
      <w:r w:rsidR="00DD46D6" w:rsidRPr="00754747">
        <w:t xml:space="preserve"> - RESSOURCES HUMAINES – </w:t>
      </w:r>
      <w:r w:rsidR="005558F8">
        <w:t>Modification du tableau des effectifs des emplois à temps complet et non complet (évolutions de carrière).</w:t>
      </w:r>
      <w:bookmarkEnd w:id="8"/>
    </w:p>
    <w:p w14:paraId="49FA65D7" w14:textId="77777777" w:rsidR="009B2786" w:rsidRPr="003B428D" w:rsidRDefault="009B2786" w:rsidP="00CB3983">
      <w:pPr>
        <w:ind w:left="284" w:right="-285"/>
        <w:jc w:val="both"/>
        <w:rPr>
          <w:rFonts w:ascii="Gill Sans MT" w:hAnsi="Gill Sans MT"/>
          <w:b/>
          <w:sz w:val="16"/>
          <w:szCs w:val="16"/>
        </w:rPr>
      </w:pPr>
    </w:p>
    <w:p w14:paraId="2621BE27" w14:textId="77777777" w:rsidR="008E7023" w:rsidRPr="00DF005A" w:rsidRDefault="008E7023" w:rsidP="00DF005A">
      <w:pPr>
        <w:pStyle w:val="Titre1"/>
        <w:pBdr>
          <w:bottom w:val="none" w:sz="0" w:space="0" w:color="auto"/>
        </w:pBdr>
      </w:pPr>
      <w:bookmarkStart w:id="9" w:name="_Toc532205773"/>
      <w:bookmarkStart w:id="10" w:name="_Toc2156195"/>
      <w:bookmarkStart w:id="11" w:name="_Toc2352853"/>
      <w:bookmarkStart w:id="12" w:name="_Toc2669130"/>
      <w:bookmarkStart w:id="13" w:name="_Toc2669601"/>
      <w:bookmarkStart w:id="14" w:name="_Toc12623930"/>
      <w:r w:rsidRPr="00790DFB">
        <w:t>Monsieur Patrick CHAGNEAU, 1</w:t>
      </w:r>
      <w:r w:rsidRPr="00DF005A">
        <w:t>er</w:t>
      </w:r>
      <w:r w:rsidRPr="00790DFB">
        <w:t xml:space="preserve"> Adjoint au Maire, délégué au Développement économique, à l’Économie sociale et </w:t>
      </w:r>
      <w:r w:rsidR="00B378B7">
        <w:t xml:space="preserve">solidaire, à la Ville numérique, aux </w:t>
      </w:r>
      <w:r w:rsidRPr="00790DFB">
        <w:t>Ressources Humaines</w:t>
      </w:r>
      <w:r w:rsidR="00B378B7">
        <w:t xml:space="preserve"> et au Tourisme</w:t>
      </w:r>
      <w:r w:rsidRPr="00790DFB">
        <w:t xml:space="preserve">, </w:t>
      </w:r>
      <w:r w:rsidRPr="00DF005A">
        <w:t>rapporteur, EXPOSE :</w:t>
      </w:r>
      <w:bookmarkEnd w:id="9"/>
      <w:bookmarkEnd w:id="10"/>
      <w:bookmarkEnd w:id="11"/>
      <w:bookmarkEnd w:id="12"/>
      <w:bookmarkEnd w:id="13"/>
      <w:bookmarkEnd w:id="14"/>
    </w:p>
    <w:p w14:paraId="778897DC" w14:textId="77777777" w:rsidR="008E7023" w:rsidRDefault="008E7023" w:rsidP="00CB3983">
      <w:pPr>
        <w:ind w:left="284"/>
        <w:jc w:val="both"/>
        <w:rPr>
          <w:rFonts w:ascii="Gill Sans MT" w:hAnsi="Gill Sans MT"/>
          <w:sz w:val="20"/>
          <w:szCs w:val="22"/>
        </w:rPr>
      </w:pPr>
    </w:p>
    <w:p w14:paraId="4E36CDE1" w14:textId="77777777" w:rsidR="0051028F" w:rsidRPr="00336A96" w:rsidRDefault="0051028F" w:rsidP="0051028F">
      <w:pPr>
        <w:ind w:left="-142" w:right="-186"/>
        <w:jc w:val="both"/>
        <w:rPr>
          <w:rFonts w:ascii="Gill Sans MT" w:hAnsi="Gill Sans MT"/>
          <w:sz w:val="20"/>
          <w:szCs w:val="20"/>
        </w:rPr>
      </w:pPr>
      <w:r w:rsidRPr="00336A96">
        <w:rPr>
          <w:rFonts w:ascii="Gill Sans MT" w:hAnsi="Gill Sans MT"/>
          <w:sz w:val="20"/>
          <w:szCs w:val="20"/>
        </w:rPr>
        <w:t xml:space="preserve">Il appartient à l’organe délibérant, sur proposition de l’autorité territoriale, de fixer les effectifs de </w:t>
      </w:r>
      <w:smartTag w:uri="urn:schemas-microsoft-com:office:smarttags" w:element="PersonName">
        <w:smartTagPr>
          <w:attr w:name="ProductID" w:val="la collectivit￩. C"/>
        </w:smartTagPr>
        <w:r w:rsidRPr="00336A96">
          <w:rPr>
            <w:rFonts w:ascii="Gill Sans MT" w:hAnsi="Gill Sans MT"/>
            <w:sz w:val="20"/>
            <w:szCs w:val="20"/>
          </w:rPr>
          <w:t>la collectivité. C</w:t>
        </w:r>
      </w:smartTag>
      <w:r>
        <w:rPr>
          <w:rFonts w:ascii="Gill Sans MT" w:hAnsi="Gill Sans MT"/>
          <w:sz w:val="20"/>
          <w:szCs w:val="20"/>
        </w:rPr>
        <w:t>’est lui qui crée</w:t>
      </w:r>
      <w:r w:rsidRPr="00336A96">
        <w:rPr>
          <w:rFonts w:ascii="Gill Sans MT" w:hAnsi="Gill Sans MT"/>
          <w:sz w:val="20"/>
          <w:szCs w:val="20"/>
        </w:rPr>
        <w:t xml:space="preserve"> les emplois permanents à temps complet et les emplois</w:t>
      </w:r>
      <w:r>
        <w:rPr>
          <w:rFonts w:ascii="Gill Sans MT" w:hAnsi="Gill Sans MT"/>
          <w:sz w:val="20"/>
          <w:szCs w:val="20"/>
        </w:rPr>
        <w:t xml:space="preserve"> permanents à temps non complet</w:t>
      </w:r>
      <w:r w:rsidRPr="00336A96">
        <w:rPr>
          <w:rFonts w:ascii="Gill Sans MT" w:hAnsi="Gill Sans MT"/>
          <w:sz w:val="20"/>
          <w:szCs w:val="20"/>
        </w:rPr>
        <w:t xml:space="preserve"> nécessaires au fonctionnement des services communaux.</w:t>
      </w:r>
    </w:p>
    <w:p w14:paraId="27850D6D" w14:textId="77777777" w:rsidR="0051028F" w:rsidRPr="00336A96" w:rsidRDefault="0051028F" w:rsidP="0051028F">
      <w:pPr>
        <w:ind w:left="-180" w:right="-186"/>
        <w:jc w:val="both"/>
        <w:rPr>
          <w:rFonts w:ascii="Gill Sans MT" w:hAnsi="Gill Sans MT"/>
          <w:sz w:val="20"/>
          <w:szCs w:val="20"/>
        </w:rPr>
      </w:pPr>
    </w:p>
    <w:p w14:paraId="3660DC86" w14:textId="77777777" w:rsidR="0051028F" w:rsidRPr="00336A96" w:rsidRDefault="0051028F" w:rsidP="0051028F">
      <w:pPr>
        <w:tabs>
          <w:tab w:val="left" w:pos="5853"/>
        </w:tabs>
        <w:ind w:left="-180" w:right="-186"/>
        <w:jc w:val="both"/>
        <w:rPr>
          <w:rFonts w:ascii="Gill Sans MT" w:hAnsi="Gill Sans MT"/>
          <w:sz w:val="20"/>
          <w:szCs w:val="20"/>
        </w:rPr>
      </w:pPr>
      <w:r w:rsidRPr="00336A96">
        <w:rPr>
          <w:rFonts w:ascii="Gill Sans MT" w:hAnsi="Gill Sans MT"/>
          <w:sz w:val="20"/>
          <w:szCs w:val="20"/>
        </w:rPr>
        <w:t xml:space="preserve">Pour tenir compte des diverses évolutions de </w:t>
      </w:r>
      <w:r>
        <w:rPr>
          <w:rFonts w:ascii="Gill Sans MT" w:hAnsi="Gill Sans MT"/>
          <w:b/>
          <w:bCs/>
          <w:sz w:val="20"/>
          <w:szCs w:val="20"/>
          <w:u w:val="single"/>
        </w:rPr>
        <w:t>carrière</w:t>
      </w:r>
      <w:r w:rsidRPr="00336A96">
        <w:rPr>
          <w:rFonts w:ascii="Gill Sans MT" w:hAnsi="Gill Sans MT"/>
          <w:sz w:val="20"/>
          <w:szCs w:val="20"/>
        </w:rPr>
        <w:t>, il est proposé d’adapter le tableau des effectifs des emplois communaux de la façon suivante :</w:t>
      </w:r>
    </w:p>
    <w:p w14:paraId="3CF8D6EC" w14:textId="77777777" w:rsidR="0051028F" w:rsidRDefault="0051028F" w:rsidP="0051028F">
      <w:pPr>
        <w:tabs>
          <w:tab w:val="left" w:pos="5853"/>
        </w:tabs>
        <w:spacing w:line="360" w:lineRule="auto"/>
        <w:jc w:val="both"/>
        <w:rPr>
          <w:rFonts w:ascii="Gill Sans MT" w:hAnsi="Gill Sans MT"/>
          <w:b/>
          <w:bCs/>
          <w:sz w:val="16"/>
          <w:szCs w:val="16"/>
          <w:u w:val="single"/>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417"/>
        <w:gridCol w:w="1559"/>
      </w:tblGrid>
      <w:tr w:rsidR="0051028F" w:rsidRPr="007876F4" w14:paraId="40BE53C6" w14:textId="77777777" w:rsidTr="0051028F">
        <w:tc>
          <w:tcPr>
            <w:tcW w:w="2126" w:type="dxa"/>
            <w:tcBorders>
              <w:top w:val="single" w:sz="4" w:space="0" w:color="auto"/>
              <w:bottom w:val="single" w:sz="4" w:space="0" w:color="auto"/>
            </w:tcBorders>
            <w:shd w:val="clear" w:color="auto" w:fill="BFBFBF" w:themeFill="background1" w:themeFillShade="BF"/>
            <w:vAlign w:val="center"/>
          </w:tcPr>
          <w:p w14:paraId="6393758C" w14:textId="77777777" w:rsidR="0051028F" w:rsidRPr="007876F4" w:rsidRDefault="0051028F" w:rsidP="0051028F">
            <w:pPr>
              <w:jc w:val="center"/>
              <w:rPr>
                <w:rFonts w:ascii="Gill Sans MT" w:hAnsi="Gill Sans MT"/>
                <w:b/>
                <w:bCs/>
                <w:sz w:val="20"/>
                <w:szCs w:val="20"/>
              </w:rPr>
            </w:pPr>
            <w:r w:rsidRPr="007876F4">
              <w:rPr>
                <w:rFonts w:ascii="Gill Sans MT" w:hAnsi="Gill Sans MT"/>
                <w:b/>
                <w:bCs/>
                <w:sz w:val="20"/>
                <w:szCs w:val="20"/>
              </w:rPr>
              <w:t>Cadre d’emplois</w:t>
            </w:r>
          </w:p>
        </w:tc>
        <w:tc>
          <w:tcPr>
            <w:tcW w:w="2410" w:type="dxa"/>
            <w:tcBorders>
              <w:top w:val="single" w:sz="4" w:space="0" w:color="auto"/>
              <w:bottom w:val="single" w:sz="4" w:space="0" w:color="auto"/>
            </w:tcBorders>
            <w:shd w:val="clear" w:color="auto" w:fill="BFBFBF" w:themeFill="background1" w:themeFillShade="BF"/>
          </w:tcPr>
          <w:p w14:paraId="2B115E77" w14:textId="77777777" w:rsidR="0051028F" w:rsidRPr="007876F4" w:rsidRDefault="0051028F" w:rsidP="0051028F">
            <w:pPr>
              <w:jc w:val="center"/>
              <w:rPr>
                <w:rFonts w:ascii="Gill Sans MT" w:hAnsi="Gill Sans MT"/>
                <w:b/>
                <w:bCs/>
                <w:sz w:val="20"/>
                <w:szCs w:val="20"/>
              </w:rPr>
            </w:pPr>
          </w:p>
          <w:p w14:paraId="5461D691" w14:textId="77777777" w:rsidR="0051028F" w:rsidRPr="007876F4" w:rsidRDefault="0051028F" w:rsidP="0051028F">
            <w:pPr>
              <w:jc w:val="center"/>
              <w:rPr>
                <w:rFonts w:ascii="Gill Sans MT" w:hAnsi="Gill Sans MT"/>
                <w:b/>
                <w:bCs/>
                <w:sz w:val="20"/>
                <w:szCs w:val="20"/>
              </w:rPr>
            </w:pPr>
            <w:r w:rsidRPr="007876F4">
              <w:rPr>
                <w:rFonts w:ascii="Gill Sans MT" w:hAnsi="Gill Sans MT"/>
                <w:b/>
                <w:bCs/>
                <w:sz w:val="20"/>
                <w:szCs w:val="20"/>
              </w:rPr>
              <w:t>Grade</w:t>
            </w:r>
          </w:p>
        </w:tc>
        <w:tc>
          <w:tcPr>
            <w:tcW w:w="2976" w:type="dxa"/>
            <w:gridSpan w:val="2"/>
            <w:tcBorders>
              <w:top w:val="single" w:sz="4" w:space="0" w:color="auto"/>
              <w:bottom w:val="single" w:sz="4" w:space="0" w:color="auto"/>
            </w:tcBorders>
            <w:shd w:val="clear" w:color="auto" w:fill="BFBFBF" w:themeFill="background1" w:themeFillShade="BF"/>
          </w:tcPr>
          <w:p w14:paraId="487162A0" w14:textId="77777777" w:rsidR="0051028F" w:rsidRPr="007876F4" w:rsidRDefault="0051028F" w:rsidP="0051028F">
            <w:pPr>
              <w:jc w:val="center"/>
              <w:rPr>
                <w:rFonts w:ascii="Gill Sans MT" w:hAnsi="Gill Sans MT"/>
                <w:b/>
                <w:bCs/>
                <w:sz w:val="20"/>
                <w:szCs w:val="20"/>
              </w:rPr>
            </w:pPr>
          </w:p>
          <w:p w14:paraId="40E167D2" w14:textId="77777777" w:rsidR="0051028F" w:rsidRPr="007876F4" w:rsidRDefault="0051028F" w:rsidP="0051028F">
            <w:pPr>
              <w:jc w:val="center"/>
              <w:rPr>
                <w:rFonts w:ascii="Gill Sans MT" w:hAnsi="Gill Sans MT"/>
                <w:b/>
                <w:bCs/>
                <w:sz w:val="20"/>
                <w:szCs w:val="20"/>
              </w:rPr>
            </w:pPr>
            <w:r w:rsidRPr="007876F4">
              <w:rPr>
                <w:rFonts w:ascii="Gill Sans MT" w:hAnsi="Gill Sans MT"/>
                <w:b/>
                <w:bCs/>
                <w:sz w:val="20"/>
                <w:szCs w:val="20"/>
              </w:rPr>
              <w:t>Nombre d’emplois</w:t>
            </w:r>
          </w:p>
          <w:p w14:paraId="2258B902" w14:textId="77777777" w:rsidR="0051028F" w:rsidRPr="007876F4" w:rsidRDefault="0051028F" w:rsidP="0051028F">
            <w:pPr>
              <w:jc w:val="center"/>
              <w:rPr>
                <w:rFonts w:ascii="Gill Sans MT" w:hAnsi="Gill Sans MT"/>
                <w:b/>
                <w:bCs/>
                <w:sz w:val="20"/>
                <w:szCs w:val="20"/>
              </w:rPr>
            </w:pPr>
          </w:p>
        </w:tc>
      </w:tr>
      <w:tr w:rsidR="0051028F" w:rsidRPr="007876F4" w14:paraId="33DCE8B4" w14:textId="77777777" w:rsidTr="0051028F">
        <w:trPr>
          <w:trHeight w:val="299"/>
        </w:trPr>
        <w:tc>
          <w:tcPr>
            <w:tcW w:w="4536" w:type="dxa"/>
            <w:gridSpan w:val="2"/>
            <w:tcBorders>
              <w:top w:val="single" w:sz="4" w:space="0" w:color="auto"/>
              <w:bottom w:val="single" w:sz="4" w:space="0" w:color="auto"/>
            </w:tcBorders>
            <w:vAlign w:val="center"/>
          </w:tcPr>
          <w:p w14:paraId="60A0A8CC" w14:textId="77777777" w:rsidR="0051028F" w:rsidRPr="0021235F" w:rsidRDefault="0051028F" w:rsidP="0051028F">
            <w:pPr>
              <w:jc w:val="both"/>
              <w:rPr>
                <w:rFonts w:ascii="Gill Sans MT" w:hAnsi="Gill Sans MT"/>
                <w:b/>
                <w:sz w:val="20"/>
                <w:szCs w:val="20"/>
              </w:rPr>
            </w:pPr>
            <w:r>
              <w:rPr>
                <w:rFonts w:ascii="Gill Sans MT" w:hAnsi="Gill Sans MT"/>
                <w:b/>
                <w:bCs/>
                <w:sz w:val="20"/>
                <w:szCs w:val="20"/>
              </w:rPr>
              <w:t>Filière technique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14:paraId="0E787A19" w14:textId="77777777" w:rsidR="0051028F" w:rsidRPr="007876F4" w:rsidRDefault="0051028F" w:rsidP="0051028F">
            <w:pPr>
              <w:jc w:val="center"/>
              <w:rPr>
                <w:rFonts w:ascii="Gill Sans MT" w:hAnsi="Gill Sans MT"/>
                <w:bCs/>
                <w:sz w:val="20"/>
                <w:szCs w:val="20"/>
              </w:rPr>
            </w:pPr>
            <w:r w:rsidRPr="007876F4">
              <w:rPr>
                <w:rFonts w:ascii="Gill Sans MT" w:hAnsi="Gill Sans MT"/>
                <w:bCs/>
                <w:sz w:val="20"/>
                <w:szCs w:val="20"/>
              </w:rPr>
              <w:t>Création</w:t>
            </w:r>
          </w:p>
        </w:tc>
        <w:tc>
          <w:tcPr>
            <w:tcW w:w="1559" w:type="dxa"/>
            <w:tcBorders>
              <w:top w:val="single" w:sz="4" w:space="0" w:color="auto"/>
              <w:bottom w:val="single" w:sz="4" w:space="0" w:color="auto"/>
            </w:tcBorders>
            <w:vAlign w:val="center"/>
          </w:tcPr>
          <w:p w14:paraId="3EF0B858" w14:textId="77777777" w:rsidR="0051028F" w:rsidRPr="007876F4" w:rsidRDefault="0051028F" w:rsidP="0051028F">
            <w:pPr>
              <w:jc w:val="center"/>
              <w:rPr>
                <w:rFonts w:ascii="Gill Sans MT" w:hAnsi="Gill Sans MT"/>
                <w:bCs/>
                <w:sz w:val="20"/>
                <w:szCs w:val="20"/>
              </w:rPr>
            </w:pPr>
            <w:r w:rsidRPr="007876F4">
              <w:rPr>
                <w:rFonts w:ascii="Gill Sans MT" w:hAnsi="Gill Sans MT"/>
                <w:bCs/>
                <w:sz w:val="20"/>
                <w:szCs w:val="20"/>
              </w:rPr>
              <w:t>Suppression</w:t>
            </w:r>
          </w:p>
        </w:tc>
      </w:tr>
      <w:tr w:rsidR="0051028F" w:rsidRPr="007876F4" w14:paraId="251F111C" w14:textId="77777777" w:rsidTr="0051028F">
        <w:trPr>
          <w:trHeight w:val="343"/>
        </w:trPr>
        <w:tc>
          <w:tcPr>
            <w:tcW w:w="2126" w:type="dxa"/>
            <w:tcBorders>
              <w:top w:val="single" w:sz="4" w:space="0" w:color="auto"/>
              <w:bottom w:val="dotted" w:sz="4" w:space="0" w:color="auto"/>
            </w:tcBorders>
            <w:vAlign w:val="center"/>
          </w:tcPr>
          <w:p w14:paraId="3CD807F9" w14:textId="77777777" w:rsidR="0051028F" w:rsidRPr="007876F4" w:rsidRDefault="0051028F" w:rsidP="0051028F">
            <w:pPr>
              <w:jc w:val="center"/>
              <w:rPr>
                <w:rFonts w:ascii="Gill Sans MT" w:hAnsi="Gill Sans MT"/>
                <w:caps/>
                <w:sz w:val="20"/>
                <w:szCs w:val="20"/>
              </w:rPr>
            </w:pPr>
            <w:r>
              <w:rPr>
                <w:rFonts w:ascii="Gill Sans MT" w:hAnsi="Gill Sans MT"/>
                <w:caps/>
                <w:sz w:val="20"/>
                <w:szCs w:val="20"/>
              </w:rPr>
              <w:t>AGENTs de maitrise</w:t>
            </w:r>
          </w:p>
        </w:tc>
        <w:tc>
          <w:tcPr>
            <w:tcW w:w="2410" w:type="dxa"/>
            <w:tcBorders>
              <w:top w:val="single" w:sz="4" w:space="0" w:color="auto"/>
              <w:bottom w:val="dotted" w:sz="4" w:space="0" w:color="auto"/>
            </w:tcBorders>
            <w:vAlign w:val="center"/>
          </w:tcPr>
          <w:p w14:paraId="46B6B958" w14:textId="77777777" w:rsidR="0051028F" w:rsidRPr="007876F4" w:rsidRDefault="0051028F" w:rsidP="0051028F">
            <w:pPr>
              <w:jc w:val="center"/>
              <w:rPr>
                <w:rFonts w:ascii="Gill Sans MT" w:hAnsi="Gill Sans MT"/>
                <w:sz w:val="20"/>
                <w:szCs w:val="20"/>
              </w:rPr>
            </w:pPr>
            <w:r>
              <w:rPr>
                <w:rFonts w:ascii="Gill Sans MT" w:hAnsi="Gill Sans MT"/>
                <w:sz w:val="20"/>
                <w:szCs w:val="20"/>
              </w:rPr>
              <w:t>Agent de maîtrise</w:t>
            </w:r>
          </w:p>
        </w:tc>
        <w:tc>
          <w:tcPr>
            <w:tcW w:w="1417" w:type="dxa"/>
            <w:tcBorders>
              <w:top w:val="single" w:sz="4" w:space="0" w:color="auto"/>
              <w:bottom w:val="dotted" w:sz="4" w:space="0" w:color="auto"/>
            </w:tcBorders>
            <w:vAlign w:val="center"/>
          </w:tcPr>
          <w:p w14:paraId="6AF12F4C"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41B057A4" w14:textId="77777777" w:rsidR="0051028F" w:rsidRPr="007876F4" w:rsidRDefault="0051028F" w:rsidP="0051028F">
            <w:pPr>
              <w:jc w:val="center"/>
              <w:rPr>
                <w:rFonts w:ascii="Gill Sans MT" w:hAnsi="Gill Sans MT"/>
                <w:sz w:val="20"/>
                <w:szCs w:val="20"/>
              </w:rPr>
            </w:pPr>
          </w:p>
        </w:tc>
      </w:tr>
      <w:tr w:rsidR="0051028F" w:rsidRPr="007876F4" w14:paraId="3755A536" w14:textId="77777777" w:rsidTr="0051028F">
        <w:trPr>
          <w:trHeight w:val="343"/>
        </w:trPr>
        <w:tc>
          <w:tcPr>
            <w:tcW w:w="2126" w:type="dxa"/>
            <w:tcBorders>
              <w:top w:val="single" w:sz="4" w:space="0" w:color="auto"/>
              <w:bottom w:val="dotted" w:sz="4" w:space="0" w:color="auto"/>
            </w:tcBorders>
            <w:vAlign w:val="center"/>
          </w:tcPr>
          <w:p w14:paraId="33E0338B" w14:textId="77777777" w:rsidR="0051028F" w:rsidRPr="007876F4" w:rsidRDefault="0051028F" w:rsidP="0051028F">
            <w:pPr>
              <w:jc w:val="center"/>
              <w:rPr>
                <w:rFonts w:ascii="Gill Sans MT" w:hAnsi="Gill Sans MT"/>
                <w:caps/>
                <w:sz w:val="20"/>
                <w:szCs w:val="20"/>
              </w:rPr>
            </w:pPr>
            <w:r>
              <w:rPr>
                <w:rFonts w:ascii="Gill Sans MT" w:hAnsi="Gill Sans MT"/>
                <w:caps/>
                <w:sz w:val="20"/>
                <w:szCs w:val="20"/>
              </w:rPr>
              <w:t>adjoints techniques</w:t>
            </w:r>
          </w:p>
        </w:tc>
        <w:tc>
          <w:tcPr>
            <w:tcW w:w="2410" w:type="dxa"/>
            <w:tcBorders>
              <w:top w:val="single" w:sz="4" w:space="0" w:color="auto"/>
              <w:bottom w:val="dotted" w:sz="4" w:space="0" w:color="auto"/>
            </w:tcBorders>
            <w:vAlign w:val="center"/>
          </w:tcPr>
          <w:p w14:paraId="3B262334" w14:textId="77777777" w:rsidR="0051028F" w:rsidRPr="007876F4" w:rsidRDefault="0051028F" w:rsidP="0051028F">
            <w:pPr>
              <w:jc w:val="center"/>
              <w:rPr>
                <w:rFonts w:ascii="Gill Sans MT" w:hAnsi="Gill Sans MT"/>
                <w:sz w:val="20"/>
                <w:szCs w:val="20"/>
              </w:rPr>
            </w:pPr>
            <w:r>
              <w:rPr>
                <w:rFonts w:ascii="Gill Sans MT" w:hAnsi="Gill Sans MT"/>
                <w:sz w:val="20"/>
                <w:szCs w:val="20"/>
              </w:rPr>
              <w:t>Adjoint technique principal de 1</w:t>
            </w:r>
            <w:r w:rsidRPr="00A958C4">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41215536"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36CED1DC" w14:textId="77777777" w:rsidR="0051028F" w:rsidRPr="007876F4" w:rsidRDefault="0051028F" w:rsidP="0051028F">
            <w:pPr>
              <w:jc w:val="center"/>
              <w:rPr>
                <w:rFonts w:ascii="Gill Sans MT" w:hAnsi="Gill Sans MT"/>
                <w:sz w:val="20"/>
                <w:szCs w:val="20"/>
              </w:rPr>
            </w:pPr>
          </w:p>
        </w:tc>
      </w:tr>
      <w:tr w:rsidR="0051028F" w:rsidRPr="007876F4" w14:paraId="4B27A46F" w14:textId="77777777" w:rsidTr="0051028F">
        <w:trPr>
          <w:trHeight w:val="343"/>
        </w:trPr>
        <w:tc>
          <w:tcPr>
            <w:tcW w:w="2126" w:type="dxa"/>
            <w:tcBorders>
              <w:top w:val="single" w:sz="4" w:space="0" w:color="auto"/>
              <w:bottom w:val="dotted" w:sz="4" w:space="0" w:color="auto"/>
            </w:tcBorders>
            <w:vAlign w:val="center"/>
          </w:tcPr>
          <w:p w14:paraId="6BAFDC9C" w14:textId="77777777" w:rsidR="0051028F" w:rsidRPr="007876F4" w:rsidRDefault="0051028F" w:rsidP="0051028F">
            <w:pPr>
              <w:jc w:val="center"/>
              <w:rPr>
                <w:rFonts w:ascii="Gill Sans MT" w:hAnsi="Gill Sans MT"/>
                <w:caps/>
                <w:sz w:val="20"/>
                <w:szCs w:val="20"/>
              </w:rPr>
            </w:pPr>
          </w:p>
        </w:tc>
        <w:tc>
          <w:tcPr>
            <w:tcW w:w="2410" w:type="dxa"/>
            <w:tcBorders>
              <w:top w:val="single" w:sz="4" w:space="0" w:color="auto"/>
              <w:bottom w:val="dotted" w:sz="4" w:space="0" w:color="auto"/>
            </w:tcBorders>
            <w:vAlign w:val="center"/>
          </w:tcPr>
          <w:p w14:paraId="54AF3E43" w14:textId="77777777" w:rsidR="0051028F" w:rsidRPr="007876F4" w:rsidRDefault="0051028F" w:rsidP="0051028F">
            <w:pPr>
              <w:jc w:val="center"/>
              <w:rPr>
                <w:rFonts w:ascii="Gill Sans MT" w:hAnsi="Gill Sans MT"/>
                <w:sz w:val="20"/>
                <w:szCs w:val="20"/>
              </w:rPr>
            </w:pPr>
            <w:r>
              <w:rPr>
                <w:rFonts w:ascii="Gill Sans MT" w:hAnsi="Gill Sans MT"/>
                <w:sz w:val="20"/>
                <w:szCs w:val="20"/>
              </w:rPr>
              <w:t>Adjoint technique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61F47843" w14:textId="77777777" w:rsidR="0051028F" w:rsidRPr="007876F4" w:rsidRDefault="0051028F" w:rsidP="0051028F">
            <w:pPr>
              <w:jc w:val="center"/>
              <w:rPr>
                <w:rFonts w:ascii="Gill Sans MT" w:hAnsi="Gill Sans MT"/>
                <w:sz w:val="20"/>
                <w:szCs w:val="20"/>
              </w:rPr>
            </w:pPr>
            <w:r>
              <w:rPr>
                <w:rFonts w:ascii="Gill Sans MT" w:hAnsi="Gill Sans MT"/>
                <w:sz w:val="20"/>
                <w:szCs w:val="20"/>
              </w:rPr>
              <w:t>6</w:t>
            </w:r>
          </w:p>
        </w:tc>
        <w:tc>
          <w:tcPr>
            <w:tcW w:w="1559" w:type="dxa"/>
            <w:tcBorders>
              <w:top w:val="single" w:sz="4" w:space="0" w:color="auto"/>
              <w:bottom w:val="dotted" w:sz="4" w:space="0" w:color="auto"/>
            </w:tcBorders>
            <w:vAlign w:val="center"/>
          </w:tcPr>
          <w:p w14:paraId="7AB6A011" w14:textId="77777777" w:rsidR="0051028F" w:rsidRPr="007876F4" w:rsidRDefault="0051028F" w:rsidP="0051028F">
            <w:pPr>
              <w:jc w:val="center"/>
              <w:rPr>
                <w:rFonts w:ascii="Gill Sans MT" w:hAnsi="Gill Sans MT"/>
                <w:sz w:val="20"/>
                <w:szCs w:val="20"/>
              </w:rPr>
            </w:pPr>
            <w:r>
              <w:rPr>
                <w:rFonts w:ascii="Gill Sans MT" w:hAnsi="Gill Sans MT"/>
                <w:sz w:val="20"/>
                <w:szCs w:val="20"/>
              </w:rPr>
              <w:t>2</w:t>
            </w:r>
          </w:p>
        </w:tc>
      </w:tr>
      <w:tr w:rsidR="0051028F" w:rsidRPr="007876F4" w14:paraId="6AE7CA09" w14:textId="77777777" w:rsidTr="0051028F">
        <w:trPr>
          <w:trHeight w:val="343"/>
        </w:trPr>
        <w:tc>
          <w:tcPr>
            <w:tcW w:w="2126" w:type="dxa"/>
            <w:tcBorders>
              <w:top w:val="dotted" w:sz="4" w:space="0" w:color="auto"/>
              <w:bottom w:val="dotted" w:sz="4" w:space="0" w:color="auto"/>
            </w:tcBorders>
            <w:vAlign w:val="center"/>
          </w:tcPr>
          <w:p w14:paraId="4ADC24B1"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7A78897E" w14:textId="77777777" w:rsidR="0051028F" w:rsidRDefault="0051028F" w:rsidP="0051028F">
            <w:pPr>
              <w:jc w:val="center"/>
              <w:rPr>
                <w:rFonts w:ascii="Gill Sans MT" w:hAnsi="Gill Sans MT"/>
                <w:sz w:val="20"/>
                <w:szCs w:val="20"/>
              </w:rPr>
            </w:pPr>
            <w:r>
              <w:rPr>
                <w:rFonts w:ascii="Gill Sans MT" w:hAnsi="Gill Sans MT"/>
                <w:sz w:val="20"/>
                <w:szCs w:val="20"/>
              </w:rPr>
              <w:t>Adjoint technique</w:t>
            </w:r>
          </w:p>
        </w:tc>
        <w:tc>
          <w:tcPr>
            <w:tcW w:w="1417" w:type="dxa"/>
            <w:tcBorders>
              <w:top w:val="dotted" w:sz="4" w:space="0" w:color="auto"/>
              <w:bottom w:val="dotted" w:sz="4" w:space="0" w:color="auto"/>
            </w:tcBorders>
            <w:vAlign w:val="center"/>
          </w:tcPr>
          <w:p w14:paraId="7D3F95E4"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0B66340F" w14:textId="77777777" w:rsidR="0051028F" w:rsidRDefault="0051028F" w:rsidP="0051028F">
            <w:pPr>
              <w:jc w:val="center"/>
              <w:rPr>
                <w:rFonts w:ascii="Gill Sans MT" w:hAnsi="Gill Sans MT"/>
                <w:sz w:val="20"/>
                <w:szCs w:val="20"/>
              </w:rPr>
            </w:pPr>
            <w:r>
              <w:rPr>
                <w:rFonts w:ascii="Gill Sans MT" w:hAnsi="Gill Sans MT"/>
                <w:sz w:val="20"/>
                <w:szCs w:val="20"/>
              </w:rPr>
              <w:t>6</w:t>
            </w:r>
          </w:p>
        </w:tc>
      </w:tr>
      <w:tr w:rsidR="0051028F" w:rsidRPr="007876F4" w14:paraId="23B04181" w14:textId="77777777" w:rsidTr="0051028F">
        <w:trPr>
          <w:trHeight w:val="299"/>
        </w:trPr>
        <w:tc>
          <w:tcPr>
            <w:tcW w:w="4536" w:type="dxa"/>
            <w:gridSpan w:val="2"/>
            <w:tcBorders>
              <w:top w:val="single" w:sz="4" w:space="0" w:color="auto"/>
              <w:bottom w:val="single" w:sz="4" w:space="0" w:color="auto"/>
            </w:tcBorders>
            <w:vAlign w:val="center"/>
          </w:tcPr>
          <w:p w14:paraId="593EAA03" w14:textId="77777777" w:rsidR="0051028F" w:rsidRPr="0021235F" w:rsidRDefault="0051028F" w:rsidP="0051028F">
            <w:pPr>
              <w:jc w:val="both"/>
              <w:rPr>
                <w:rFonts w:ascii="Gill Sans MT" w:hAnsi="Gill Sans MT"/>
                <w:b/>
                <w:sz w:val="20"/>
                <w:szCs w:val="20"/>
              </w:rPr>
            </w:pPr>
            <w:r>
              <w:rPr>
                <w:rFonts w:ascii="Gill Sans MT" w:hAnsi="Gill Sans MT"/>
                <w:b/>
                <w:bCs/>
                <w:sz w:val="20"/>
                <w:szCs w:val="20"/>
              </w:rPr>
              <w:t>Filière administrative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14:paraId="540D20E9" w14:textId="77777777" w:rsidR="0051028F" w:rsidRPr="007876F4" w:rsidRDefault="0051028F" w:rsidP="0051028F">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14:paraId="16B47319" w14:textId="77777777" w:rsidR="0051028F" w:rsidRPr="007876F4" w:rsidRDefault="0051028F" w:rsidP="0051028F">
            <w:pPr>
              <w:jc w:val="center"/>
              <w:rPr>
                <w:rFonts w:ascii="Gill Sans MT" w:hAnsi="Gill Sans MT"/>
                <w:bCs/>
                <w:sz w:val="20"/>
                <w:szCs w:val="20"/>
              </w:rPr>
            </w:pPr>
          </w:p>
        </w:tc>
      </w:tr>
      <w:tr w:rsidR="0051028F" w:rsidRPr="007876F4" w14:paraId="3A4FF67A" w14:textId="77777777" w:rsidTr="0051028F">
        <w:trPr>
          <w:trHeight w:val="343"/>
        </w:trPr>
        <w:tc>
          <w:tcPr>
            <w:tcW w:w="2126" w:type="dxa"/>
            <w:tcBorders>
              <w:top w:val="single" w:sz="4" w:space="0" w:color="auto"/>
              <w:bottom w:val="dotted" w:sz="4" w:space="0" w:color="auto"/>
            </w:tcBorders>
            <w:vAlign w:val="center"/>
          </w:tcPr>
          <w:p w14:paraId="3BCDA6EA" w14:textId="77777777" w:rsidR="0051028F" w:rsidRDefault="0051028F" w:rsidP="0051028F">
            <w:pPr>
              <w:jc w:val="center"/>
              <w:rPr>
                <w:rFonts w:ascii="Gill Sans MT" w:hAnsi="Gill Sans MT"/>
                <w:caps/>
                <w:sz w:val="20"/>
                <w:szCs w:val="20"/>
              </w:rPr>
            </w:pPr>
            <w:r>
              <w:rPr>
                <w:rFonts w:ascii="Gill Sans MT" w:hAnsi="Gill Sans MT"/>
                <w:caps/>
                <w:sz w:val="20"/>
                <w:szCs w:val="20"/>
              </w:rPr>
              <w:t>ADJOINTS ADMINISTRATIFS</w:t>
            </w:r>
          </w:p>
        </w:tc>
        <w:tc>
          <w:tcPr>
            <w:tcW w:w="2410" w:type="dxa"/>
            <w:tcBorders>
              <w:top w:val="single" w:sz="4" w:space="0" w:color="auto"/>
              <w:bottom w:val="dotted" w:sz="4" w:space="0" w:color="auto"/>
            </w:tcBorders>
            <w:vAlign w:val="center"/>
          </w:tcPr>
          <w:p w14:paraId="5B89298F" w14:textId="77777777" w:rsidR="0051028F" w:rsidRDefault="0051028F" w:rsidP="0051028F">
            <w:pPr>
              <w:jc w:val="center"/>
              <w:rPr>
                <w:rFonts w:ascii="Gill Sans MT" w:hAnsi="Gill Sans MT"/>
                <w:sz w:val="20"/>
                <w:szCs w:val="20"/>
              </w:rPr>
            </w:pPr>
            <w:r>
              <w:rPr>
                <w:rFonts w:ascii="Gill Sans MT" w:hAnsi="Gill Sans MT"/>
                <w:sz w:val="20"/>
                <w:szCs w:val="20"/>
              </w:rPr>
              <w:t>Adjoint administratif principal de 1</w:t>
            </w:r>
            <w:r w:rsidRPr="00A958C4">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380C48E3"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4A55028F" w14:textId="77777777" w:rsidR="0051028F" w:rsidRDefault="0051028F" w:rsidP="0051028F">
            <w:pPr>
              <w:jc w:val="center"/>
              <w:rPr>
                <w:rFonts w:ascii="Gill Sans MT" w:hAnsi="Gill Sans MT"/>
                <w:sz w:val="20"/>
                <w:szCs w:val="20"/>
              </w:rPr>
            </w:pPr>
          </w:p>
        </w:tc>
      </w:tr>
      <w:tr w:rsidR="0051028F" w:rsidRPr="007876F4" w14:paraId="67BB5E15" w14:textId="77777777" w:rsidTr="0051028F">
        <w:trPr>
          <w:trHeight w:val="343"/>
        </w:trPr>
        <w:tc>
          <w:tcPr>
            <w:tcW w:w="2126" w:type="dxa"/>
            <w:tcBorders>
              <w:top w:val="single" w:sz="4" w:space="0" w:color="auto"/>
              <w:bottom w:val="dotted" w:sz="4" w:space="0" w:color="auto"/>
            </w:tcBorders>
            <w:vAlign w:val="center"/>
          </w:tcPr>
          <w:p w14:paraId="28AF6796" w14:textId="77777777" w:rsidR="0051028F" w:rsidRDefault="0051028F" w:rsidP="0051028F">
            <w:pPr>
              <w:jc w:val="center"/>
              <w:rPr>
                <w:rFonts w:ascii="Gill Sans MT" w:hAnsi="Gill Sans MT"/>
                <w:caps/>
                <w:sz w:val="20"/>
                <w:szCs w:val="20"/>
              </w:rPr>
            </w:pPr>
          </w:p>
        </w:tc>
        <w:tc>
          <w:tcPr>
            <w:tcW w:w="2410" w:type="dxa"/>
            <w:tcBorders>
              <w:top w:val="single" w:sz="4" w:space="0" w:color="auto"/>
              <w:bottom w:val="dotted" w:sz="4" w:space="0" w:color="auto"/>
            </w:tcBorders>
            <w:vAlign w:val="center"/>
          </w:tcPr>
          <w:p w14:paraId="6C25A0FC" w14:textId="77777777" w:rsidR="0051028F" w:rsidRDefault="0051028F" w:rsidP="0051028F">
            <w:pPr>
              <w:jc w:val="center"/>
              <w:rPr>
                <w:rFonts w:ascii="Gill Sans MT" w:hAnsi="Gill Sans MT"/>
                <w:sz w:val="20"/>
                <w:szCs w:val="20"/>
              </w:rPr>
            </w:pPr>
            <w:r>
              <w:rPr>
                <w:rFonts w:ascii="Gill Sans MT" w:hAnsi="Gill Sans MT"/>
                <w:sz w:val="20"/>
                <w:szCs w:val="20"/>
              </w:rPr>
              <w:t>Adjoint administratif principal de 2</w:t>
            </w:r>
            <w:r w:rsidRPr="00BD22D7">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7A9DC5ED" w14:textId="77777777" w:rsidR="0051028F" w:rsidRPr="007876F4" w:rsidRDefault="0051028F" w:rsidP="0051028F">
            <w:pPr>
              <w:jc w:val="center"/>
              <w:rPr>
                <w:rFonts w:ascii="Gill Sans MT" w:hAnsi="Gill Sans MT"/>
                <w:sz w:val="20"/>
                <w:szCs w:val="20"/>
              </w:rPr>
            </w:pPr>
            <w:r>
              <w:rPr>
                <w:rFonts w:ascii="Gill Sans MT" w:hAnsi="Gill Sans MT"/>
                <w:sz w:val="20"/>
                <w:szCs w:val="20"/>
              </w:rPr>
              <w:t>2</w:t>
            </w:r>
          </w:p>
        </w:tc>
        <w:tc>
          <w:tcPr>
            <w:tcW w:w="1559" w:type="dxa"/>
            <w:tcBorders>
              <w:top w:val="single" w:sz="4" w:space="0" w:color="auto"/>
              <w:bottom w:val="dotted" w:sz="4" w:space="0" w:color="auto"/>
            </w:tcBorders>
            <w:vAlign w:val="center"/>
          </w:tcPr>
          <w:p w14:paraId="11BF01F9"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rsidRPr="007876F4" w14:paraId="534847D2" w14:textId="77777777" w:rsidTr="0051028F">
        <w:trPr>
          <w:trHeight w:val="343"/>
        </w:trPr>
        <w:tc>
          <w:tcPr>
            <w:tcW w:w="2126" w:type="dxa"/>
            <w:tcBorders>
              <w:top w:val="dotted" w:sz="4" w:space="0" w:color="auto"/>
              <w:bottom w:val="dotted" w:sz="4" w:space="0" w:color="auto"/>
            </w:tcBorders>
            <w:vAlign w:val="center"/>
          </w:tcPr>
          <w:p w14:paraId="1A15476A"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3D6163AE" w14:textId="77777777" w:rsidR="0051028F" w:rsidRDefault="0051028F" w:rsidP="0051028F">
            <w:pPr>
              <w:jc w:val="center"/>
              <w:rPr>
                <w:rFonts w:ascii="Gill Sans MT" w:hAnsi="Gill Sans MT"/>
                <w:sz w:val="20"/>
                <w:szCs w:val="20"/>
              </w:rPr>
            </w:pPr>
            <w:r>
              <w:rPr>
                <w:rFonts w:ascii="Gill Sans MT" w:hAnsi="Gill Sans MT"/>
                <w:sz w:val="20"/>
                <w:szCs w:val="20"/>
              </w:rPr>
              <w:t>Adjoint administratif</w:t>
            </w:r>
          </w:p>
        </w:tc>
        <w:tc>
          <w:tcPr>
            <w:tcW w:w="1417" w:type="dxa"/>
            <w:tcBorders>
              <w:top w:val="dotted" w:sz="4" w:space="0" w:color="auto"/>
              <w:bottom w:val="dotted" w:sz="4" w:space="0" w:color="auto"/>
            </w:tcBorders>
            <w:vAlign w:val="center"/>
          </w:tcPr>
          <w:p w14:paraId="5C39F090"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35CEA2CC" w14:textId="77777777" w:rsidR="0051028F" w:rsidRDefault="0051028F" w:rsidP="0051028F">
            <w:pPr>
              <w:jc w:val="center"/>
              <w:rPr>
                <w:rFonts w:ascii="Gill Sans MT" w:hAnsi="Gill Sans MT"/>
                <w:sz w:val="20"/>
                <w:szCs w:val="20"/>
              </w:rPr>
            </w:pPr>
            <w:r>
              <w:rPr>
                <w:rFonts w:ascii="Gill Sans MT" w:hAnsi="Gill Sans MT"/>
                <w:sz w:val="20"/>
                <w:szCs w:val="20"/>
              </w:rPr>
              <w:t>2</w:t>
            </w:r>
          </w:p>
        </w:tc>
      </w:tr>
      <w:tr w:rsidR="0051028F" w:rsidRPr="007876F4" w14:paraId="5AC9B3A1" w14:textId="77777777" w:rsidTr="0051028F">
        <w:trPr>
          <w:trHeight w:val="343"/>
        </w:trPr>
        <w:tc>
          <w:tcPr>
            <w:tcW w:w="2126" w:type="dxa"/>
            <w:tcBorders>
              <w:top w:val="single" w:sz="4" w:space="0" w:color="auto"/>
              <w:bottom w:val="dotted" w:sz="4" w:space="0" w:color="auto"/>
            </w:tcBorders>
            <w:vAlign w:val="center"/>
          </w:tcPr>
          <w:p w14:paraId="16F829B8" w14:textId="77777777" w:rsidR="0051028F" w:rsidRDefault="0051028F" w:rsidP="0051028F">
            <w:pPr>
              <w:jc w:val="center"/>
              <w:rPr>
                <w:rFonts w:ascii="Gill Sans MT" w:hAnsi="Gill Sans MT"/>
                <w:caps/>
                <w:sz w:val="20"/>
                <w:szCs w:val="20"/>
              </w:rPr>
            </w:pPr>
            <w:r>
              <w:rPr>
                <w:rFonts w:ascii="Gill Sans MT" w:hAnsi="Gill Sans MT"/>
                <w:caps/>
                <w:sz w:val="20"/>
                <w:szCs w:val="20"/>
              </w:rPr>
              <w:t>REDACTEURS</w:t>
            </w:r>
          </w:p>
        </w:tc>
        <w:tc>
          <w:tcPr>
            <w:tcW w:w="2410" w:type="dxa"/>
            <w:tcBorders>
              <w:top w:val="single" w:sz="4" w:space="0" w:color="auto"/>
              <w:bottom w:val="dotted" w:sz="4" w:space="0" w:color="auto"/>
            </w:tcBorders>
            <w:vAlign w:val="center"/>
          </w:tcPr>
          <w:p w14:paraId="496536EF" w14:textId="77777777" w:rsidR="0051028F" w:rsidRDefault="0051028F" w:rsidP="0051028F">
            <w:pPr>
              <w:jc w:val="center"/>
              <w:rPr>
                <w:rFonts w:ascii="Gill Sans MT" w:hAnsi="Gill Sans MT"/>
                <w:sz w:val="20"/>
                <w:szCs w:val="20"/>
              </w:rPr>
            </w:pPr>
            <w:r>
              <w:rPr>
                <w:rFonts w:ascii="Gill Sans MT" w:hAnsi="Gill Sans MT"/>
                <w:sz w:val="20"/>
                <w:szCs w:val="20"/>
              </w:rPr>
              <w:t>Rédacteur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4AF9466A"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580F374F" w14:textId="77777777" w:rsidR="0051028F" w:rsidRDefault="0051028F" w:rsidP="0051028F">
            <w:pPr>
              <w:jc w:val="center"/>
              <w:rPr>
                <w:rFonts w:ascii="Gill Sans MT" w:hAnsi="Gill Sans MT"/>
                <w:sz w:val="20"/>
                <w:szCs w:val="20"/>
              </w:rPr>
            </w:pPr>
          </w:p>
        </w:tc>
      </w:tr>
      <w:tr w:rsidR="0051028F" w:rsidRPr="007876F4" w14:paraId="30F955A9" w14:textId="77777777" w:rsidTr="0051028F">
        <w:trPr>
          <w:trHeight w:val="343"/>
        </w:trPr>
        <w:tc>
          <w:tcPr>
            <w:tcW w:w="2126" w:type="dxa"/>
            <w:tcBorders>
              <w:top w:val="dotted" w:sz="4" w:space="0" w:color="auto"/>
              <w:bottom w:val="dotted" w:sz="4" w:space="0" w:color="auto"/>
            </w:tcBorders>
            <w:vAlign w:val="center"/>
          </w:tcPr>
          <w:p w14:paraId="06FD10D7"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357BCA6B" w14:textId="77777777" w:rsidR="0051028F" w:rsidRDefault="0051028F" w:rsidP="0051028F">
            <w:pPr>
              <w:jc w:val="center"/>
              <w:rPr>
                <w:rFonts w:ascii="Gill Sans MT" w:hAnsi="Gill Sans MT"/>
                <w:sz w:val="20"/>
                <w:szCs w:val="20"/>
              </w:rPr>
            </w:pPr>
            <w:r>
              <w:rPr>
                <w:rFonts w:ascii="Gill Sans MT" w:hAnsi="Gill Sans MT"/>
                <w:sz w:val="20"/>
                <w:szCs w:val="20"/>
              </w:rPr>
              <w:t>Rédacteur</w:t>
            </w:r>
          </w:p>
        </w:tc>
        <w:tc>
          <w:tcPr>
            <w:tcW w:w="1417" w:type="dxa"/>
            <w:tcBorders>
              <w:top w:val="dotted" w:sz="4" w:space="0" w:color="auto"/>
              <w:bottom w:val="dotted" w:sz="4" w:space="0" w:color="auto"/>
            </w:tcBorders>
            <w:vAlign w:val="center"/>
          </w:tcPr>
          <w:p w14:paraId="69113B31"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5518BC36"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rsidRPr="007876F4" w14:paraId="21994A68" w14:textId="77777777" w:rsidTr="0051028F">
        <w:trPr>
          <w:trHeight w:val="299"/>
        </w:trPr>
        <w:tc>
          <w:tcPr>
            <w:tcW w:w="4536" w:type="dxa"/>
            <w:gridSpan w:val="2"/>
            <w:tcBorders>
              <w:top w:val="single" w:sz="4" w:space="0" w:color="auto"/>
              <w:bottom w:val="single" w:sz="4" w:space="0" w:color="auto"/>
            </w:tcBorders>
            <w:vAlign w:val="center"/>
          </w:tcPr>
          <w:p w14:paraId="6857F967" w14:textId="77777777" w:rsidR="0051028F" w:rsidRPr="0021235F" w:rsidRDefault="0051028F" w:rsidP="0051028F">
            <w:pPr>
              <w:jc w:val="both"/>
              <w:rPr>
                <w:rFonts w:ascii="Gill Sans MT" w:hAnsi="Gill Sans MT"/>
                <w:b/>
                <w:sz w:val="20"/>
                <w:szCs w:val="20"/>
              </w:rPr>
            </w:pPr>
            <w:r>
              <w:rPr>
                <w:rFonts w:ascii="Gill Sans MT" w:hAnsi="Gill Sans MT"/>
                <w:b/>
                <w:bCs/>
                <w:sz w:val="20"/>
                <w:szCs w:val="20"/>
              </w:rPr>
              <w:t>Filière animation</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14:paraId="1207C96D" w14:textId="77777777" w:rsidR="0051028F" w:rsidRPr="007876F4" w:rsidRDefault="0051028F" w:rsidP="0051028F">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14:paraId="4FC70861" w14:textId="77777777" w:rsidR="0051028F" w:rsidRPr="007876F4" w:rsidRDefault="0051028F" w:rsidP="0051028F">
            <w:pPr>
              <w:jc w:val="center"/>
              <w:rPr>
                <w:rFonts w:ascii="Gill Sans MT" w:hAnsi="Gill Sans MT"/>
                <w:bCs/>
                <w:sz w:val="20"/>
                <w:szCs w:val="20"/>
              </w:rPr>
            </w:pPr>
          </w:p>
        </w:tc>
      </w:tr>
      <w:tr w:rsidR="0051028F" w:rsidRPr="007876F4" w14:paraId="1B6BAC4F" w14:textId="77777777" w:rsidTr="0051028F">
        <w:trPr>
          <w:trHeight w:val="343"/>
        </w:trPr>
        <w:tc>
          <w:tcPr>
            <w:tcW w:w="2126" w:type="dxa"/>
            <w:tcBorders>
              <w:top w:val="single" w:sz="4" w:space="0" w:color="auto"/>
              <w:bottom w:val="dotted" w:sz="4" w:space="0" w:color="auto"/>
            </w:tcBorders>
            <w:vAlign w:val="center"/>
          </w:tcPr>
          <w:p w14:paraId="10C8311B" w14:textId="77777777" w:rsidR="0051028F" w:rsidRDefault="0051028F" w:rsidP="0051028F">
            <w:pPr>
              <w:jc w:val="center"/>
              <w:rPr>
                <w:rFonts w:ascii="Gill Sans MT" w:hAnsi="Gill Sans MT"/>
                <w:caps/>
                <w:sz w:val="20"/>
                <w:szCs w:val="20"/>
              </w:rPr>
            </w:pPr>
            <w:r>
              <w:rPr>
                <w:rFonts w:ascii="Gill Sans MT" w:hAnsi="Gill Sans MT"/>
                <w:caps/>
                <w:sz w:val="20"/>
                <w:szCs w:val="20"/>
              </w:rPr>
              <w:t>adjoints d’animation</w:t>
            </w:r>
          </w:p>
        </w:tc>
        <w:tc>
          <w:tcPr>
            <w:tcW w:w="2410" w:type="dxa"/>
            <w:tcBorders>
              <w:top w:val="single" w:sz="4" w:space="0" w:color="auto"/>
              <w:bottom w:val="dotted" w:sz="4" w:space="0" w:color="auto"/>
            </w:tcBorders>
            <w:vAlign w:val="center"/>
          </w:tcPr>
          <w:p w14:paraId="6B108A8F" w14:textId="77777777" w:rsidR="0051028F" w:rsidRDefault="0051028F" w:rsidP="0051028F">
            <w:pPr>
              <w:jc w:val="center"/>
              <w:rPr>
                <w:rFonts w:ascii="Gill Sans MT" w:hAnsi="Gill Sans MT"/>
                <w:sz w:val="20"/>
                <w:szCs w:val="20"/>
              </w:rPr>
            </w:pPr>
            <w:r>
              <w:rPr>
                <w:rFonts w:ascii="Gill Sans MT" w:hAnsi="Gill Sans MT"/>
                <w:sz w:val="20"/>
                <w:szCs w:val="20"/>
              </w:rPr>
              <w:t>Adjoint d’animation principal de 1</w:t>
            </w:r>
            <w:r w:rsidRPr="00A958C4">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74A0812A"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4C8813C8" w14:textId="77777777" w:rsidR="0051028F" w:rsidRDefault="0051028F" w:rsidP="0051028F">
            <w:pPr>
              <w:jc w:val="center"/>
              <w:rPr>
                <w:rFonts w:ascii="Gill Sans MT" w:hAnsi="Gill Sans MT"/>
                <w:sz w:val="20"/>
                <w:szCs w:val="20"/>
              </w:rPr>
            </w:pPr>
          </w:p>
        </w:tc>
      </w:tr>
      <w:tr w:rsidR="0051028F" w:rsidRPr="007876F4" w14:paraId="6953F40B" w14:textId="77777777" w:rsidTr="0051028F">
        <w:trPr>
          <w:trHeight w:val="343"/>
        </w:trPr>
        <w:tc>
          <w:tcPr>
            <w:tcW w:w="2126" w:type="dxa"/>
            <w:tcBorders>
              <w:top w:val="dotted" w:sz="4" w:space="0" w:color="auto"/>
              <w:bottom w:val="dotted" w:sz="4" w:space="0" w:color="auto"/>
            </w:tcBorders>
            <w:vAlign w:val="center"/>
          </w:tcPr>
          <w:p w14:paraId="0CBE2593"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75B427D4" w14:textId="77777777" w:rsidR="0051028F" w:rsidRDefault="0051028F" w:rsidP="0051028F">
            <w:pPr>
              <w:jc w:val="center"/>
              <w:rPr>
                <w:rFonts w:ascii="Gill Sans MT" w:hAnsi="Gill Sans MT"/>
                <w:sz w:val="20"/>
                <w:szCs w:val="20"/>
              </w:rPr>
            </w:pPr>
            <w:r>
              <w:rPr>
                <w:rFonts w:ascii="Gill Sans MT" w:hAnsi="Gill Sans MT"/>
                <w:sz w:val="20"/>
                <w:szCs w:val="20"/>
              </w:rPr>
              <w:t>Adjoint d’animation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14:paraId="1B68EF65"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23B4C771"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rsidRPr="007876F4" w14:paraId="3F73BC04" w14:textId="77777777" w:rsidTr="0051028F">
        <w:trPr>
          <w:trHeight w:val="299"/>
        </w:trPr>
        <w:tc>
          <w:tcPr>
            <w:tcW w:w="4536" w:type="dxa"/>
            <w:gridSpan w:val="2"/>
            <w:tcBorders>
              <w:top w:val="single" w:sz="4" w:space="0" w:color="auto"/>
              <w:bottom w:val="single" w:sz="4" w:space="0" w:color="auto"/>
            </w:tcBorders>
            <w:vAlign w:val="center"/>
          </w:tcPr>
          <w:p w14:paraId="54C63A76" w14:textId="77777777" w:rsidR="0051028F" w:rsidRPr="0021235F" w:rsidRDefault="0051028F" w:rsidP="0051028F">
            <w:pPr>
              <w:jc w:val="both"/>
              <w:rPr>
                <w:rFonts w:ascii="Gill Sans MT" w:hAnsi="Gill Sans MT"/>
                <w:b/>
                <w:sz w:val="20"/>
                <w:szCs w:val="20"/>
              </w:rPr>
            </w:pPr>
            <w:r>
              <w:rPr>
                <w:rFonts w:ascii="Gill Sans MT" w:hAnsi="Gill Sans MT"/>
                <w:b/>
                <w:bCs/>
                <w:sz w:val="20"/>
                <w:szCs w:val="20"/>
              </w:rPr>
              <w:t>Filière médico-sociale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14:paraId="53BDB35B" w14:textId="77777777" w:rsidR="0051028F" w:rsidRPr="007876F4" w:rsidRDefault="0051028F" w:rsidP="0051028F">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14:paraId="2F9698E1" w14:textId="77777777" w:rsidR="0051028F" w:rsidRPr="007876F4" w:rsidRDefault="0051028F" w:rsidP="0051028F">
            <w:pPr>
              <w:jc w:val="center"/>
              <w:rPr>
                <w:rFonts w:ascii="Gill Sans MT" w:hAnsi="Gill Sans MT"/>
                <w:bCs/>
                <w:sz w:val="20"/>
                <w:szCs w:val="20"/>
              </w:rPr>
            </w:pPr>
          </w:p>
        </w:tc>
      </w:tr>
      <w:tr w:rsidR="0051028F" w:rsidRPr="007876F4" w14:paraId="09E3D4D4" w14:textId="77777777" w:rsidTr="0051028F">
        <w:trPr>
          <w:trHeight w:val="343"/>
        </w:trPr>
        <w:tc>
          <w:tcPr>
            <w:tcW w:w="2126" w:type="dxa"/>
            <w:tcBorders>
              <w:top w:val="single" w:sz="4" w:space="0" w:color="auto"/>
              <w:bottom w:val="dotted" w:sz="4" w:space="0" w:color="auto"/>
            </w:tcBorders>
            <w:vAlign w:val="center"/>
          </w:tcPr>
          <w:p w14:paraId="5600BBD8" w14:textId="77777777" w:rsidR="0051028F" w:rsidRDefault="0051028F" w:rsidP="0051028F">
            <w:pPr>
              <w:jc w:val="center"/>
              <w:rPr>
                <w:rFonts w:ascii="Gill Sans MT" w:hAnsi="Gill Sans MT"/>
                <w:caps/>
                <w:sz w:val="20"/>
                <w:szCs w:val="20"/>
              </w:rPr>
            </w:pPr>
            <w:r>
              <w:rPr>
                <w:rFonts w:ascii="Gill Sans MT" w:hAnsi="Gill Sans MT"/>
                <w:caps/>
                <w:sz w:val="20"/>
                <w:szCs w:val="20"/>
              </w:rPr>
              <w:t>Auxiliaires de puericulture</w:t>
            </w:r>
          </w:p>
        </w:tc>
        <w:tc>
          <w:tcPr>
            <w:tcW w:w="2410" w:type="dxa"/>
            <w:tcBorders>
              <w:top w:val="single" w:sz="4" w:space="0" w:color="auto"/>
              <w:bottom w:val="dotted" w:sz="4" w:space="0" w:color="auto"/>
            </w:tcBorders>
            <w:vAlign w:val="center"/>
          </w:tcPr>
          <w:p w14:paraId="753337DD" w14:textId="77777777" w:rsidR="0051028F" w:rsidRDefault="0051028F" w:rsidP="0051028F">
            <w:pPr>
              <w:jc w:val="center"/>
              <w:rPr>
                <w:rFonts w:ascii="Gill Sans MT" w:hAnsi="Gill Sans MT"/>
                <w:sz w:val="20"/>
                <w:szCs w:val="20"/>
              </w:rPr>
            </w:pPr>
            <w:r>
              <w:rPr>
                <w:rFonts w:ascii="Gill Sans MT" w:hAnsi="Gill Sans MT"/>
                <w:sz w:val="20"/>
                <w:szCs w:val="20"/>
              </w:rPr>
              <w:t>Auxiliaire de puériculture principal de 1</w:t>
            </w:r>
            <w:r w:rsidRPr="008C282E">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48F316CA"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30BE26D0" w14:textId="77777777" w:rsidR="0051028F" w:rsidRDefault="0051028F" w:rsidP="0051028F">
            <w:pPr>
              <w:jc w:val="center"/>
              <w:rPr>
                <w:rFonts w:ascii="Gill Sans MT" w:hAnsi="Gill Sans MT"/>
                <w:sz w:val="20"/>
                <w:szCs w:val="20"/>
              </w:rPr>
            </w:pPr>
          </w:p>
        </w:tc>
      </w:tr>
      <w:tr w:rsidR="0051028F" w:rsidRPr="007876F4" w14:paraId="0B1F4696" w14:textId="77777777" w:rsidTr="0051028F">
        <w:trPr>
          <w:trHeight w:val="343"/>
        </w:trPr>
        <w:tc>
          <w:tcPr>
            <w:tcW w:w="2126" w:type="dxa"/>
            <w:tcBorders>
              <w:top w:val="dotted" w:sz="4" w:space="0" w:color="auto"/>
              <w:bottom w:val="dotted" w:sz="4" w:space="0" w:color="auto"/>
            </w:tcBorders>
            <w:vAlign w:val="center"/>
          </w:tcPr>
          <w:p w14:paraId="046885A3"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38DB6FAB" w14:textId="77777777" w:rsidR="0051028F" w:rsidRDefault="0051028F" w:rsidP="0051028F">
            <w:pPr>
              <w:jc w:val="center"/>
              <w:rPr>
                <w:rFonts w:ascii="Gill Sans MT" w:hAnsi="Gill Sans MT"/>
                <w:sz w:val="20"/>
                <w:szCs w:val="20"/>
              </w:rPr>
            </w:pPr>
            <w:r>
              <w:rPr>
                <w:rFonts w:ascii="Gill Sans MT" w:hAnsi="Gill Sans MT"/>
                <w:sz w:val="20"/>
                <w:szCs w:val="20"/>
              </w:rPr>
              <w:t>Auxiliaire de puériculture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14:paraId="5557C877"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23B252CD"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rsidRPr="007876F4" w14:paraId="02DEE301" w14:textId="77777777" w:rsidTr="0051028F">
        <w:trPr>
          <w:trHeight w:val="299"/>
        </w:trPr>
        <w:tc>
          <w:tcPr>
            <w:tcW w:w="4536" w:type="dxa"/>
            <w:gridSpan w:val="2"/>
            <w:tcBorders>
              <w:top w:val="single" w:sz="4" w:space="0" w:color="auto"/>
              <w:bottom w:val="single" w:sz="4" w:space="0" w:color="auto"/>
            </w:tcBorders>
            <w:vAlign w:val="center"/>
          </w:tcPr>
          <w:p w14:paraId="49E3A03D" w14:textId="77777777" w:rsidR="0051028F" w:rsidRPr="0021235F" w:rsidRDefault="0051028F" w:rsidP="0051028F">
            <w:pPr>
              <w:jc w:val="both"/>
              <w:rPr>
                <w:rFonts w:ascii="Gill Sans MT" w:hAnsi="Gill Sans MT"/>
                <w:b/>
                <w:sz w:val="20"/>
                <w:szCs w:val="20"/>
              </w:rPr>
            </w:pPr>
            <w:r>
              <w:rPr>
                <w:rFonts w:ascii="Gill Sans MT" w:hAnsi="Gill Sans MT"/>
                <w:b/>
                <w:bCs/>
                <w:sz w:val="20"/>
                <w:szCs w:val="20"/>
              </w:rPr>
              <w:t>Filière sociale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14:paraId="3C872365" w14:textId="77777777" w:rsidR="0051028F" w:rsidRPr="007876F4" w:rsidRDefault="0051028F" w:rsidP="0051028F">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14:paraId="2765AE5D" w14:textId="77777777" w:rsidR="0051028F" w:rsidRPr="007876F4" w:rsidRDefault="0051028F" w:rsidP="0051028F">
            <w:pPr>
              <w:jc w:val="center"/>
              <w:rPr>
                <w:rFonts w:ascii="Gill Sans MT" w:hAnsi="Gill Sans MT"/>
                <w:bCs/>
                <w:sz w:val="20"/>
                <w:szCs w:val="20"/>
              </w:rPr>
            </w:pPr>
          </w:p>
        </w:tc>
      </w:tr>
      <w:tr w:rsidR="0051028F" w:rsidRPr="007876F4" w14:paraId="5E21424D" w14:textId="77777777" w:rsidTr="0051028F">
        <w:trPr>
          <w:trHeight w:val="343"/>
        </w:trPr>
        <w:tc>
          <w:tcPr>
            <w:tcW w:w="2126" w:type="dxa"/>
            <w:tcBorders>
              <w:top w:val="single" w:sz="4" w:space="0" w:color="auto"/>
              <w:bottom w:val="dotted" w:sz="4" w:space="0" w:color="auto"/>
            </w:tcBorders>
            <w:vAlign w:val="center"/>
          </w:tcPr>
          <w:p w14:paraId="3BB76033" w14:textId="77777777" w:rsidR="0051028F" w:rsidRDefault="0051028F" w:rsidP="0051028F">
            <w:pPr>
              <w:jc w:val="center"/>
              <w:rPr>
                <w:rFonts w:ascii="Gill Sans MT" w:hAnsi="Gill Sans MT"/>
                <w:caps/>
                <w:sz w:val="20"/>
                <w:szCs w:val="20"/>
              </w:rPr>
            </w:pPr>
            <w:r>
              <w:rPr>
                <w:rFonts w:ascii="Gill Sans MT" w:hAnsi="Gill Sans MT"/>
                <w:caps/>
                <w:sz w:val="20"/>
                <w:szCs w:val="20"/>
              </w:rPr>
              <w:t>agents sociaux</w:t>
            </w:r>
          </w:p>
        </w:tc>
        <w:tc>
          <w:tcPr>
            <w:tcW w:w="2410" w:type="dxa"/>
            <w:tcBorders>
              <w:top w:val="single" w:sz="4" w:space="0" w:color="auto"/>
              <w:bottom w:val="dotted" w:sz="4" w:space="0" w:color="auto"/>
            </w:tcBorders>
            <w:vAlign w:val="center"/>
          </w:tcPr>
          <w:p w14:paraId="04F25F46" w14:textId="77777777" w:rsidR="0051028F" w:rsidRDefault="0051028F" w:rsidP="0051028F">
            <w:pPr>
              <w:jc w:val="center"/>
              <w:rPr>
                <w:rFonts w:ascii="Gill Sans MT" w:hAnsi="Gill Sans MT"/>
                <w:sz w:val="20"/>
                <w:szCs w:val="20"/>
              </w:rPr>
            </w:pPr>
            <w:r>
              <w:rPr>
                <w:rFonts w:ascii="Gill Sans MT" w:hAnsi="Gill Sans MT"/>
                <w:sz w:val="20"/>
                <w:szCs w:val="20"/>
              </w:rPr>
              <w:t>Agent social principal de 2</w:t>
            </w:r>
            <w:r w:rsidRPr="008C282E">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613DA345"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14AD79AB" w14:textId="77777777" w:rsidR="0051028F" w:rsidRDefault="0051028F" w:rsidP="0051028F">
            <w:pPr>
              <w:jc w:val="center"/>
              <w:rPr>
                <w:rFonts w:ascii="Gill Sans MT" w:hAnsi="Gill Sans MT"/>
                <w:sz w:val="20"/>
                <w:szCs w:val="20"/>
              </w:rPr>
            </w:pPr>
          </w:p>
        </w:tc>
      </w:tr>
      <w:tr w:rsidR="0051028F" w:rsidRPr="007876F4" w14:paraId="62EC9282" w14:textId="77777777" w:rsidTr="0051028F">
        <w:trPr>
          <w:trHeight w:val="343"/>
        </w:trPr>
        <w:tc>
          <w:tcPr>
            <w:tcW w:w="2126" w:type="dxa"/>
            <w:tcBorders>
              <w:top w:val="dotted" w:sz="4" w:space="0" w:color="auto"/>
              <w:bottom w:val="dotted" w:sz="4" w:space="0" w:color="auto"/>
            </w:tcBorders>
            <w:vAlign w:val="center"/>
          </w:tcPr>
          <w:p w14:paraId="3CF9721E"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489BC330" w14:textId="77777777" w:rsidR="0051028F" w:rsidRDefault="0051028F" w:rsidP="0051028F">
            <w:pPr>
              <w:jc w:val="center"/>
              <w:rPr>
                <w:rFonts w:ascii="Gill Sans MT" w:hAnsi="Gill Sans MT"/>
                <w:sz w:val="20"/>
                <w:szCs w:val="20"/>
              </w:rPr>
            </w:pPr>
            <w:r>
              <w:rPr>
                <w:rFonts w:ascii="Gill Sans MT" w:hAnsi="Gill Sans MT"/>
                <w:sz w:val="20"/>
                <w:szCs w:val="20"/>
              </w:rPr>
              <w:t>Agent social</w:t>
            </w:r>
          </w:p>
        </w:tc>
        <w:tc>
          <w:tcPr>
            <w:tcW w:w="1417" w:type="dxa"/>
            <w:tcBorders>
              <w:top w:val="dotted" w:sz="4" w:space="0" w:color="auto"/>
              <w:bottom w:val="dotted" w:sz="4" w:space="0" w:color="auto"/>
            </w:tcBorders>
            <w:vAlign w:val="center"/>
          </w:tcPr>
          <w:p w14:paraId="1A9BDD8F"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688F779C"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rsidRPr="007876F4" w14:paraId="2D32183A" w14:textId="77777777" w:rsidTr="0051028F">
        <w:trPr>
          <w:trHeight w:val="343"/>
        </w:trPr>
        <w:tc>
          <w:tcPr>
            <w:tcW w:w="2126" w:type="dxa"/>
            <w:tcBorders>
              <w:top w:val="single" w:sz="4" w:space="0" w:color="auto"/>
              <w:bottom w:val="dotted" w:sz="4" w:space="0" w:color="auto"/>
            </w:tcBorders>
            <w:vAlign w:val="center"/>
          </w:tcPr>
          <w:p w14:paraId="28BD6237" w14:textId="77777777" w:rsidR="0051028F" w:rsidRDefault="0051028F" w:rsidP="0051028F">
            <w:pPr>
              <w:jc w:val="center"/>
              <w:rPr>
                <w:rFonts w:ascii="Gill Sans MT" w:hAnsi="Gill Sans MT"/>
                <w:caps/>
                <w:sz w:val="20"/>
                <w:szCs w:val="20"/>
              </w:rPr>
            </w:pPr>
            <w:r>
              <w:rPr>
                <w:rFonts w:ascii="Gill Sans MT" w:hAnsi="Gill Sans MT"/>
                <w:caps/>
                <w:sz w:val="20"/>
                <w:szCs w:val="20"/>
              </w:rPr>
              <w:t>atsem</w:t>
            </w:r>
          </w:p>
        </w:tc>
        <w:tc>
          <w:tcPr>
            <w:tcW w:w="2410" w:type="dxa"/>
            <w:tcBorders>
              <w:top w:val="single" w:sz="4" w:space="0" w:color="auto"/>
              <w:bottom w:val="dotted" w:sz="4" w:space="0" w:color="auto"/>
            </w:tcBorders>
            <w:vAlign w:val="center"/>
          </w:tcPr>
          <w:p w14:paraId="046D9B6B" w14:textId="77777777" w:rsidR="0051028F" w:rsidRDefault="0051028F" w:rsidP="0051028F">
            <w:pPr>
              <w:jc w:val="center"/>
              <w:rPr>
                <w:rFonts w:ascii="Gill Sans MT" w:hAnsi="Gill Sans MT"/>
                <w:sz w:val="20"/>
                <w:szCs w:val="20"/>
              </w:rPr>
            </w:pPr>
            <w:r>
              <w:rPr>
                <w:rFonts w:ascii="Gill Sans MT" w:hAnsi="Gill Sans MT"/>
                <w:sz w:val="20"/>
                <w:szCs w:val="20"/>
              </w:rPr>
              <w:t>ATSEM principal de 1</w:t>
            </w:r>
            <w:r w:rsidRPr="00A958C4">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7BF01DA0"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45AD8773" w14:textId="77777777" w:rsidR="0051028F" w:rsidRDefault="0051028F" w:rsidP="0051028F">
            <w:pPr>
              <w:jc w:val="center"/>
              <w:rPr>
                <w:rFonts w:ascii="Gill Sans MT" w:hAnsi="Gill Sans MT"/>
                <w:sz w:val="20"/>
                <w:szCs w:val="20"/>
              </w:rPr>
            </w:pPr>
          </w:p>
        </w:tc>
      </w:tr>
      <w:tr w:rsidR="0051028F" w:rsidRPr="007876F4" w14:paraId="0FA55F1D" w14:textId="77777777" w:rsidTr="0051028F">
        <w:trPr>
          <w:trHeight w:val="343"/>
        </w:trPr>
        <w:tc>
          <w:tcPr>
            <w:tcW w:w="2126" w:type="dxa"/>
            <w:tcBorders>
              <w:top w:val="dotted" w:sz="4" w:space="0" w:color="auto"/>
              <w:bottom w:val="dotted" w:sz="4" w:space="0" w:color="auto"/>
            </w:tcBorders>
            <w:vAlign w:val="center"/>
          </w:tcPr>
          <w:p w14:paraId="75D82D8D"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01587B2E" w14:textId="77777777" w:rsidR="0051028F" w:rsidRDefault="0051028F" w:rsidP="0051028F">
            <w:pPr>
              <w:jc w:val="center"/>
              <w:rPr>
                <w:rFonts w:ascii="Gill Sans MT" w:hAnsi="Gill Sans MT"/>
                <w:sz w:val="20"/>
                <w:szCs w:val="20"/>
              </w:rPr>
            </w:pPr>
            <w:r>
              <w:rPr>
                <w:rFonts w:ascii="Gill Sans MT" w:hAnsi="Gill Sans MT"/>
                <w:sz w:val="20"/>
                <w:szCs w:val="20"/>
              </w:rPr>
              <w:t>ATSEM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dotted" w:sz="4" w:space="0" w:color="auto"/>
              <w:bottom w:val="dotted" w:sz="4" w:space="0" w:color="auto"/>
            </w:tcBorders>
            <w:vAlign w:val="center"/>
          </w:tcPr>
          <w:p w14:paraId="3A7A380D"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7DC5283B"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rsidRPr="007876F4" w14:paraId="4F4C1430" w14:textId="77777777" w:rsidTr="0051028F">
        <w:trPr>
          <w:trHeight w:val="299"/>
        </w:trPr>
        <w:tc>
          <w:tcPr>
            <w:tcW w:w="4536" w:type="dxa"/>
            <w:gridSpan w:val="2"/>
            <w:tcBorders>
              <w:top w:val="single" w:sz="4" w:space="0" w:color="auto"/>
              <w:bottom w:val="single" w:sz="4" w:space="0" w:color="auto"/>
            </w:tcBorders>
            <w:vAlign w:val="center"/>
          </w:tcPr>
          <w:p w14:paraId="563EA2CA" w14:textId="77777777" w:rsidR="0051028F" w:rsidRPr="0021235F" w:rsidRDefault="0051028F" w:rsidP="0051028F">
            <w:pPr>
              <w:jc w:val="both"/>
              <w:rPr>
                <w:rFonts w:ascii="Gill Sans MT" w:hAnsi="Gill Sans MT"/>
                <w:b/>
                <w:sz w:val="20"/>
                <w:szCs w:val="20"/>
              </w:rPr>
            </w:pPr>
            <w:r>
              <w:rPr>
                <w:rFonts w:ascii="Gill Sans MT" w:hAnsi="Gill Sans MT"/>
                <w:b/>
                <w:bCs/>
                <w:sz w:val="20"/>
                <w:szCs w:val="20"/>
              </w:rPr>
              <w:t>Filière culturelle</w:t>
            </w:r>
            <w:r>
              <w:rPr>
                <w:rFonts w:ascii="Gill Sans MT" w:hAnsi="Gill Sans MT"/>
                <w:b/>
                <w:bCs/>
                <w:vanish/>
                <w:sz w:val="20"/>
                <w:szCs w:val="20"/>
              </w:rPr>
              <w:t xml:space="preserve"> Mx-02rs 2015itriserialéation de l'coles maternelles principal de 2ème </w:t>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pgNum/>
            </w:r>
            <w:r>
              <w:rPr>
                <w:rFonts w:ascii="Gill Sans MT" w:hAnsi="Gill Sans MT"/>
                <w:b/>
                <w:bCs/>
                <w:vanish/>
                <w:sz w:val="20"/>
                <w:szCs w:val="20"/>
              </w:rPr>
              <w:t>aMALDKDK</w:t>
            </w:r>
          </w:p>
        </w:tc>
        <w:tc>
          <w:tcPr>
            <w:tcW w:w="1417" w:type="dxa"/>
            <w:tcBorders>
              <w:top w:val="single" w:sz="4" w:space="0" w:color="auto"/>
              <w:bottom w:val="single" w:sz="4" w:space="0" w:color="auto"/>
            </w:tcBorders>
            <w:vAlign w:val="center"/>
          </w:tcPr>
          <w:p w14:paraId="3BF8159F" w14:textId="77777777" w:rsidR="0051028F" w:rsidRPr="007876F4" w:rsidRDefault="0051028F" w:rsidP="0051028F">
            <w:pPr>
              <w:jc w:val="center"/>
              <w:rPr>
                <w:rFonts w:ascii="Gill Sans MT" w:hAnsi="Gill Sans MT"/>
                <w:bCs/>
                <w:sz w:val="20"/>
                <w:szCs w:val="20"/>
              </w:rPr>
            </w:pPr>
          </w:p>
        </w:tc>
        <w:tc>
          <w:tcPr>
            <w:tcW w:w="1559" w:type="dxa"/>
            <w:tcBorders>
              <w:top w:val="single" w:sz="4" w:space="0" w:color="auto"/>
              <w:bottom w:val="single" w:sz="4" w:space="0" w:color="auto"/>
            </w:tcBorders>
            <w:vAlign w:val="center"/>
          </w:tcPr>
          <w:p w14:paraId="3762405D" w14:textId="77777777" w:rsidR="0051028F" w:rsidRPr="007876F4" w:rsidRDefault="0051028F" w:rsidP="0051028F">
            <w:pPr>
              <w:jc w:val="center"/>
              <w:rPr>
                <w:rFonts w:ascii="Gill Sans MT" w:hAnsi="Gill Sans MT"/>
                <w:bCs/>
                <w:sz w:val="20"/>
                <w:szCs w:val="20"/>
              </w:rPr>
            </w:pPr>
          </w:p>
        </w:tc>
      </w:tr>
      <w:tr w:rsidR="0051028F" w:rsidRPr="007876F4" w14:paraId="28E537F1" w14:textId="77777777" w:rsidTr="0051028F">
        <w:trPr>
          <w:trHeight w:val="343"/>
        </w:trPr>
        <w:tc>
          <w:tcPr>
            <w:tcW w:w="2126" w:type="dxa"/>
            <w:tcBorders>
              <w:top w:val="single" w:sz="4" w:space="0" w:color="auto"/>
              <w:bottom w:val="dotted" w:sz="4" w:space="0" w:color="auto"/>
            </w:tcBorders>
            <w:vAlign w:val="center"/>
          </w:tcPr>
          <w:p w14:paraId="34AF5E90" w14:textId="77777777" w:rsidR="0051028F" w:rsidRDefault="0051028F" w:rsidP="0051028F">
            <w:pPr>
              <w:jc w:val="center"/>
              <w:rPr>
                <w:rFonts w:ascii="Gill Sans MT" w:hAnsi="Gill Sans MT"/>
                <w:caps/>
                <w:sz w:val="20"/>
                <w:szCs w:val="20"/>
              </w:rPr>
            </w:pPr>
            <w:r>
              <w:rPr>
                <w:rFonts w:ascii="Gill Sans MT" w:hAnsi="Gill Sans MT"/>
                <w:caps/>
                <w:sz w:val="20"/>
                <w:szCs w:val="20"/>
              </w:rPr>
              <w:t>Assistants d’enseignement artistique</w:t>
            </w:r>
          </w:p>
        </w:tc>
        <w:tc>
          <w:tcPr>
            <w:tcW w:w="2410" w:type="dxa"/>
            <w:tcBorders>
              <w:top w:val="single" w:sz="4" w:space="0" w:color="auto"/>
              <w:bottom w:val="dotted" w:sz="4" w:space="0" w:color="auto"/>
            </w:tcBorders>
            <w:vAlign w:val="center"/>
          </w:tcPr>
          <w:p w14:paraId="46CB8E15" w14:textId="77777777" w:rsidR="0051028F" w:rsidRDefault="0051028F" w:rsidP="0051028F">
            <w:pPr>
              <w:jc w:val="center"/>
              <w:rPr>
                <w:rFonts w:ascii="Gill Sans MT" w:hAnsi="Gill Sans MT"/>
                <w:sz w:val="20"/>
                <w:szCs w:val="20"/>
              </w:rPr>
            </w:pPr>
            <w:r>
              <w:rPr>
                <w:rFonts w:ascii="Gill Sans MT" w:hAnsi="Gill Sans MT"/>
                <w:sz w:val="20"/>
                <w:szCs w:val="20"/>
              </w:rPr>
              <w:t>Assistant d’enseignement artistique principal de 2</w:t>
            </w:r>
            <w:r w:rsidRPr="00A958C4">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single" w:sz="4" w:space="0" w:color="auto"/>
              <w:bottom w:val="dotted" w:sz="4" w:space="0" w:color="auto"/>
            </w:tcBorders>
            <w:vAlign w:val="center"/>
          </w:tcPr>
          <w:p w14:paraId="0A169852" w14:textId="77777777" w:rsidR="0051028F" w:rsidRPr="007876F4"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bottom w:val="dotted" w:sz="4" w:space="0" w:color="auto"/>
            </w:tcBorders>
            <w:vAlign w:val="center"/>
          </w:tcPr>
          <w:p w14:paraId="1FDE295A" w14:textId="77777777" w:rsidR="0051028F" w:rsidRDefault="0051028F" w:rsidP="0051028F">
            <w:pPr>
              <w:jc w:val="center"/>
              <w:rPr>
                <w:rFonts w:ascii="Gill Sans MT" w:hAnsi="Gill Sans MT"/>
                <w:sz w:val="20"/>
                <w:szCs w:val="20"/>
              </w:rPr>
            </w:pPr>
          </w:p>
        </w:tc>
      </w:tr>
      <w:tr w:rsidR="0051028F" w:rsidRPr="007876F4" w14:paraId="2C848D38" w14:textId="77777777" w:rsidTr="0051028F">
        <w:trPr>
          <w:trHeight w:val="343"/>
        </w:trPr>
        <w:tc>
          <w:tcPr>
            <w:tcW w:w="2126" w:type="dxa"/>
            <w:tcBorders>
              <w:top w:val="dotted" w:sz="4" w:space="0" w:color="auto"/>
              <w:bottom w:val="dotted" w:sz="4" w:space="0" w:color="auto"/>
            </w:tcBorders>
            <w:vAlign w:val="center"/>
          </w:tcPr>
          <w:p w14:paraId="7C9FCEA5" w14:textId="77777777" w:rsidR="0051028F" w:rsidRDefault="0051028F" w:rsidP="0051028F">
            <w:pPr>
              <w:jc w:val="center"/>
              <w:rPr>
                <w:rFonts w:ascii="Gill Sans MT" w:hAnsi="Gill Sans MT"/>
                <w:caps/>
                <w:sz w:val="20"/>
                <w:szCs w:val="20"/>
              </w:rPr>
            </w:pPr>
          </w:p>
        </w:tc>
        <w:tc>
          <w:tcPr>
            <w:tcW w:w="2410" w:type="dxa"/>
            <w:tcBorders>
              <w:top w:val="dotted" w:sz="4" w:space="0" w:color="auto"/>
              <w:bottom w:val="dotted" w:sz="4" w:space="0" w:color="auto"/>
            </w:tcBorders>
            <w:vAlign w:val="center"/>
          </w:tcPr>
          <w:p w14:paraId="19C795B1" w14:textId="77777777" w:rsidR="0051028F" w:rsidRDefault="0051028F" w:rsidP="0051028F">
            <w:pPr>
              <w:jc w:val="center"/>
              <w:rPr>
                <w:rFonts w:ascii="Gill Sans MT" w:hAnsi="Gill Sans MT"/>
                <w:sz w:val="20"/>
                <w:szCs w:val="20"/>
              </w:rPr>
            </w:pPr>
            <w:r>
              <w:rPr>
                <w:rFonts w:ascii="Gill Sans MT" w:hAnsi="Gill Sans MT"/>
                <w:sz w:val="20"/>
                <w:szCs w:val="20"/>
              </w:rPr>
              <w:t>Assistant d’enseignement artistique</w:t>
            </w:r>
          </w:p>
        </w:tc>
        <w:tc>
          <w:tcPr>
            <w:tcW w:w="1417" w:type="dxa"/>
            <w:tcBorders>
              <w:top w:val="dotted" w:sz="4" w:space="0" w:color="auto"/>
              <w:bottom w:val="dotted" w:sz="4" w:space="0" w:color="auto"/>
            </w:tcBorders>
            <w:vAlign w:val="center"/>
          </w:tcPr>
          <w:p w14:paraId="18C6639F" w14:textId="77777777" w:rsidR="0051028F" w:rsidRPr="007876F4" w:rsidRDefault="0051028F" w:rsidP="0051028F">
            <w:pPr>
              <w:jc w:val="center"/>
              <w:rPr>
                <w:rFonts w:ascii="Gill Sans MT" w:hAnsi="Gill Sans MT"/>
                <w:sz w:val="20"/>
                <w:szCs w:val="20"/>
              </w:rPr>
            </w:pPr>
          </w:p>
        </w:tc>
        <w:tc>
          <w:tcPr>
            <w:tcW w:w="1559" w:type="dxa"/>
            <w:tcBorders>
              <w:top w:val="dotted" w:sz="4" w:space="0" w:color="auto"/>
              <w:bottom w:val="dotted" w:sz="4" w:space="0" w:color="auto"/>
            </w:tcBorders>
            <w:vAlign w:val="center"/>
          </w:tcPr>
          <w:p w14:paraId="0DE886B5"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rsidRPr="00C97F7B" w14:paraId="6239278C" w14:textId="77777777" w:rsidTr="0051028F">
        <w:trPr>
          <w:trHeight w:val="343"/>
        </w:trPr>
        <w:tc>
          <w:tcPr>
            <w:tcW w:w="2126" w:type="dxa"/>
            <w:tcBorders>
              <w:top w:val="single" w:sz="4" w:space="0" w:color="auto"/>
              <w:left w:val="single" w:sz="4" w:space="0" w:color="auto"/>
              <w:bottom w:val="single" w:sz="4" w:space="0" w:color="auto"/>
              <w:right w:val="single" w:sz="4" w:space="0" w:color="auto"/>
            </w:tcBorders>
            <w:vAlign w:val="center"/>
          </w:tcPr>
          <w:p w14:paraId="742A7169" w14:textId="77777777" w:rsidR="0051028F" w:rsidRPr="00C97F7B" w:rsidRDefault="0051028F" w:rsidP="0051028F">
            <w:pPr>
              <w:jc w:val="center"/>
              <w:rPr>
                <w:rFonts w:ascii="Gill Sans MT" w:hAnsi="Gill Sans MT"/>
                <w:b/>
                <w: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1B4DC1B5" w14:textId="77777777" w:rsidR="0051028F" w:rsidRPr="00C97F7B" w:rsidRDefault="0051028F" w:rsidP="0051028F">
            <w:pPr>
              <w:jc w:val="center"/>
              <w:rPr>
                <w:rFonts w:ascii="Gill Sans MT" w:hAnsi="Gill Sans MT"/>
                <w:b/>
                <w:sz w:val="20"/>
                <w:szCs w:val="20"/>
              </w:rPr>
            </w:pPr>
            <w:r w:rsidRPr="00C97F7B">
              <w:rPr>
                <w:rFonts w:ascii="Gill Sans MT" w:hAnsi="Gill Sans MT"/>
                <w:b/>
                <w:sz w:val="20"/>
                <w:szCs w:val="20"/>
              </w:rPr>
              <w:t>Total emplois</w:t>
            </w:r>
          </w:p>
        </w:tc>
        <w:tc>
          <w:tcPr>
            <w:tcW w:w="1417" w:type="dxa"/>
            <w:tcBorders>
              <w:top w:val="single" w:sz="4" w:space="0" w:color="auto"/>
              <w:left w:val="single" w:sz="4" w:space="0" w:color="auto"/>
              <w:bottom w:val="single" w:sz="4" w:space="0" w:color="auto"/>
              <w:right w:val="single" w:sz="4" w:space="0" w:color="auto"/>
            </w:tcBorders>
            <w:vAlign w:val="center"/>
          </w:tcPr>
          <w:p w14:paraId="110CFA46" w14:textId="77777777" w:rsidR="0051028F" w:rsidRPr="00C97F7B" w:rsidRDefault="0051028F" w:rsidP="0051028F">
            <w:pPr>
              <w:jc w:val="center"/>
              <w:rPr>
                <w:rFonts w:ascii="Gill Sans MT" w:hAnsi="Gill Sans MT"/>
                <w:b/>
                <w:sz w:val="20"/>
                <w:szCs w:val="20"/>
              </w:rPr>
            </w:pPr>
            <w:r>
              <w:rPr>
                <w:rFonts w:ascii="Gill Sans MT" w:hAnsi="Gill Sans MT"/>
                <w:b/>
                <w:sz w:val="20"/>
                <w:szCs w:val="20"/>
              </w:rPr>
              <w:t>17</w:t>
            </w:r>
          </w:p>
        </w:tc>
        <w:tc>
          <w:tcPr>
            <w:tcW w:w="1559" w:type="dxa"/>
            <w:tcBorders>
              <w:top w:val="single" w:sz="4" w:space="0" w:color="auto"/>
              <w:left w:val="single" w:sz="4" w:space="0" w:color="auto"/>
              <w:bottom w:val="single" w:sz="4" w:space="0" w:color="auto"/>
              <w:right w:val="single" w:sz="4" w:space="0" w:color="auto"/>
            </w:tcBorders>
            <w:vAlign w:val="center"/>
          </w:tcPr>
          <w:p w14:paraId="39EA07C7" w14:textId="77777777" w:rsidR="0051028F" w:rsidRPr="00C97F7B" w:rsidRDefault="0051028F" w:rsidP="0051028F">
            <w:pPr>
              <w:jc w:val="center"/>
              <w:rPr>
                <w:rFonts w:ascii="Gill Sans MT" w:hAnsi="Gill Sans MT"/>
                <w:b/>
                <w:sz w:val="20"/>
                <w:szCs w:val="20"/>
              </w:rPr>
            </w:pPr>
            <w:r>
              <w:rPr>
                <w:rFonts w:ascii="Gill Sans MT" w:hAnsi="Gill Sans MT"/>
                <w:b/>
                <w:sz w:val="20"/>
                <w:szCs w:val="20"/>
              </w:rPr>
              <w:t>17</w:t>
            </w:r>
          </w:p>
        </w:tc>
      </w:tr>
    </w:tbl>
    <w:p w14:paraId="45AEFFEC" w14:textId="77777777" w:rsidR="0051028F" w:rsidRDefault="0051028F" w:rsidP="0051028F">
      <w:pPr>
        <w:ind w:left="-180" w:right="-316"/>
        <w:rPr>
          <w:rFonts w:ascii="Gill Sans MT" w:hAnsi="Gill Sans MT"/>
          <w:sz w:val="20"/>
          <w:szCs w:val="20"/>
        </w:rPr>
      </w:pPr>
    </w:p>
    <w:p w14:paraId="659CE74F" w14:textId="77777777" w:rsidR="0051028F" w:rsidRPr="00F57EB5" w:rsidRDefault="0051028F" w:rsidP="0051028F">
      <w:pPr>
        <w:ind w:left="-180" w:right="-316"/>
        <w:rPr>
          <w:rFonts w:ascii="Gill Sans MT" w:hAnsi="Gill Sans MT"/>
          <w:sz w:val="20"/>
          <w:szCs w:val="20"/>
          <w:vertAlign w:val="superscript"/>
        </w:rPr>
      </w:pPr>
      <w:r w:rsidRPr="00732E8F">
        <w:rPr>
          <w:rFonts w:ascii="Gill Sans MT" w:hAnsi="Gill Sans MT"/>
          <w:sz w:val="20"/>
          <w:szCs w:val="20"/>
        </w:rPr>
        <w:t>Au vu de cet exposé, je vous propose la délibération suivante :</w:t>
      </w:r>
    </w:p>
    <w:p w14:paraId="4F62B517" w14:textId="77777777" w:rsidR="0051028F" w:rsidRDefault="0051028F" w:rsidP="0051028F">
      <w:pPr>
        <w:ind w:left="-180"/>
        <w:jc w:val="both"/>
        <w:rPr>
          <w:rFonts w:ascii="Gill Sans MT" w:hAnsi="Gill Sans MT"/>
          <w:sz w:val="20"/>
          <w:szCs w:val="20"/>
        </w:rPr>
      </w:pPr>
    </w:p>
    <w:p w14:paraId="18CA02B5" w14:textId="77777777" w:rsidR="0051028F" w:rsidRPr="004512E8" w:rsidRDefault="0051028F" w:rsidP="0051028F">
      <w:pPr>
        <w:ind w:left="-180"/>
        <w:jc w:val="both"/>
        <w:rPr>
          <w:rFonts w:ascii="Gill Sans MT" w:hAnsi="Gill Sans MT"/>
          <w:i/>
          <w:sz w:val="20"/>
          <w:szCs w:val="20"/>
        </w:rPr>
      </w:pPr>
      <w:r w:rsidRPr="004512E8">
        <w:rPr>
          <w:rFonts w:ascii="Gill Sans MT" w:hAnsi="Gill Sans MT"/>
          <w:i/>
          <w:sz w:val="20"/>
          <w:szCs w:val="20"/>
        </w:rPr>
        <w:t>Vu la loi 83.634 du 13 juillet 1983 modifiée, portant droits et obligations des fonctionnaires,</w:t>
      </w:r>
    </w:p>
    <w:p w14:paraId="18D69AF2" w14:textId="77777777" w:rsidR="0051028F" w:rsidRDefault="0051028F" w:rsidP="0051028F">
      <w:pPr>
        <w:ind w:left="-180"/>
        <w:jc w:val="both"/>
        <w:rPr>
          <w:rFonts w:ascii="Gill Sans MT" w:hAnsi="Gill Sans MT"/>
          <w:i/>
          <w:sz w:val="20"/>
          <w:szCs w:val="20"/>
        </w:rPr>
      </w:pPr>
      <w:r w:rsidRPr="004512E8">
        <w:rPr>
          <w:rFonts w:ascii="Gill Sans MT" w:hAnsi="Gill Sans MT"/>
          <w:i/>
          <w:sz w:val="20"/>
          <w:szCs w:val="20"/>
        </w:rPr>
        <w:t xml:space="preserve">Vu la loi 84.53 du 26 janvier 1984 modifiée, portant dispositions statutaires relatives à </w:t>
      </w:r>
      <w:smartTag w:uri="urn:schemas-microsoft-com:office:smarttags" w:element="PersonName">
        <w:smartTagPr>
          <w:attr w:name="ProductID" w:val="la Fonction Publique Territoriale"/>
        </w:smartTagPr>
        <w:r w:rsidRPr="004512E8">
          <w:rPr>
            <w:rFonts w:ascii="Gill Sans MT" w:hAnsi="Gill Sans MT"/>
            <w:i/>
            <w:sz w:val="20"/>
            <w:szCs w:val="20"/>
          </w:rPr>
          <w:t>la Fonction Publique Territoriale</w:t>
        </w:r>
      </w:smartTag>
      <w:r w:rsidRPr="004512E8">
        <w:rPr>
          <w:rFonts w:ascii="Gill Sans MT" w:hAnsi="Gill Sans MT"/>
          <w:i/>
          <w:sz w:val="20"/>
          <w:szCs w:val="20"/>
        </w:rPr>
        <w:t>,</w:t>
      </w:r>
    </w:p>
    <w:p w14:paraId="7C02EA6F" w14:textId="77777777" w:rsidR="0051028F" w:rsidRDefault="0051028F" w:rsidP="0051028F">
      <w:pPr>
        <w:pStyle w:val="NS-Visasjuridiques"/>
        <w:ind w:left="-180"/>
        <w:rPr>
          <w:lang w:bidi="fr-FR"/>
        </w:rPr>
      </w:pPr>
    </w:p>
    <w:p w14:paraId="16E8B131" w14:textId="77777777" w:rsidR="0051028F" w:rsidRDefault="0051028F" w:rsidP="0051028F">
      <w:pPr>
        <w:ind w:left="-180"/>
        <w:jc w:val="both"/>
        <w:rPr>
          <w:rFonts w:ascii="Gill Sans MT" w:hAnsi="Gill Sans MT"/>
          <w:sz w:val="20"/>
          <w:szCs w:val="20"/>
        </w:rPr>
      </w:pPr>
      <w:r>
        <w:rPr>
          <w:rFonts w:ascii="Gill Sans MT" w:hAnsi="Gill Sans MT"/>
          <w:sz w:val="20"/>
          <w:szCs w:val="20"/>
        </w:rPr>
        <w:t>Le CONSEIL MUNICIPAL,</w:t>
      </w:r>
    </w:p>
    <w:p w14:paraId="77E26ADB" w14:textId="77777777" w:rsidR="0051028F" w:rsidRDefault="0051028F" w:rsidP="0051028F">
      <w:pPr>
        <w:ind w:left="-180"/>
        <w:jc w:val="both"/>
        <w:rPr>
          <w:rFonts w:ascii="Gill Sans MT" w:hAnsi="Gill Sans MT"/>
          <w:sz w:val="20"/>
          <w:szCs w:val="20"/>
        </w:rPr>
      </w:pPr>
      <w:r>
        <w:rPr>
          <w:rFonts w:ascii="Gill Sans MT" w:hAnsi="Gill Sans MT"/>
          <w:sz w:val="20"/>
          <w:szCs w:val="20"/>
        </w:rPr>
        <w:t>OUÏ le RAPPORTEUR en son EXPOSÉ,</w:t>
      </w:r>
    </w:p>
    <w:p w14:paraId="442A4D64" w14:textId="77777777" w:rsidR="0051028F" w:rsidRDefault="0051028F" w:rsidP="0051028F">
      <w:pPr>
        <w:ind w:left="-180"/>
        <w:jc w:val="both"/>
        <w:rPr>
          <w:rFonts w:ascii="Gill Sans MT" w:hAnsi="Gill Sans MT"/>
          <w:sz w:val="20"/>
          <w:szCs w:val="20"/>
        </w:rPr>
      </w:pPr>
      <w:r>
        <w:rPr>
          <w:rFonts w:ascii="Gill Sans MT" w:hAnsi="Gill Sans MT"/>
          <w:sz w:val="20"/>
          <w:szCs w:val="20"/>
        </w:rPr>
        <w:t>APRÈS EN AVOIR DÉLIBÉRÉ,</w:t>
      </w:r>
    </w:p>
    <w:p w14:paraId="25E7DCA8" w14:textId="77777777" w:rsidR="0051028F" w:rsidRDefault="0051028F" w:rsidP="0051028F">
      <w:pPr>
        <w:ind w:left="-180"/>
        <w:jc w:val="both"/>
        <w:rPr>
          <w:rFonts w:ascii="Gill Sans MT" w:hAnsi="Gill Sans MT"/>
          <w:sz w:val="20"/>
          <w:szCs w:val="20"/>
        </w:rPr>
      </w:pPr>
      <w:r>
        <w:rPr>
          <w:rFonts w:ascii="Gill Sans MT" w:hAnsi="Gill Sans MT"/>
          <w:sz w:val="20"/>
          <w:szCs w:val="20"/>
        </w:rPr>
        <w:t>A L’UNANIMITÉ,</w:t>
      </w:r>
    </w:p>
    <w:p w14:paraId="4B08DF04" w14:textId="77777777" w:rsidR="0051028F" w:rsidRPr="000A1838" w:rsidRDefault="0051028F" w:rsidP="0051028F">
      <w:pPr>
        <w:pStyle w:val="NS-Conclusion0"/>
        <w:numPr>
          <w:ilvl w:val="0"/>
          <w:numId w:val="0"/>
        </w:numPr>
      </w:pPr>
    </w:p>
    <w:p w14:paraId="2E6068F5" w14:textId="77777777" w:rsidR="0051028F" w:rsidRDefault="0051028F" w:rsidP="000B7608">
      <w:pPr>
        <w:pStyle w:val="NS-Conclusion0"/>
        <w:numPr>
          <w:ilvl w:val="0"/>
          <w:numId w:val="61"/>
        </w:numPr>
      </w:pPr>
      <w:r w:rsidRPr="00336A96">
        <w:rPr>
          <w:caps/>
        </w:rPr>
        <w:t>approuve</w:t>
      </w:r>
      <w:r w:rsidRPr="00336A96">
        <w:t xml:space="preserve"> la modification du tableau des effectifs présenté </w:t>
      </w:r>
      <w:r>
        <w:t>ci-dessus ;</w:t>
      </w:r>
    </w:p>
    <w:p w14:paraId="43A743F0" w14:textId="77777777" w:rsidR="0051028F" w:rsidRPr="00336A96" w:rsidRDefault="0051028F" w:rsidP="0051028F">
      <w:pPr>
        <w:ind w:left="360"/>
        <w:rPr>
          <w:rFonts w:ascii="Gill Sans MT" w:hAnsi="Gill Sans MT"/>
          <w:sz w:val="20"/>
          <w:szCs w:val="20"/>
        </w:rPr>
      </w:pPr>
    </w:p>
    <w:p w14:paraId="02E62C3A" w14:textId="77777777" w:rsidR="0051028F" w:rsidRDefault="0051028F" w:rsidP="000B7608">
      <w:pPr>
        <w:pStyle w:val="NS-Conclusion0"/>
        <w:numPr>
          <w:ilvl w:val="0"/>
          <w:numId w:val="61"/>
        </w:numPr>
      </w:pPr>
      <w:r w:rsidRPr="00601D4B">
        <w:rPr>
          <w:caps/>
        </w:rPr>
        <w:t>PASSE</w:t>
      </w:r>
      <w:r w:rsidRPr="00336A96">
        <w:t xml:space="preserve"> les </w:t>
      </w:r>
      <w:r>
        <w:t>écritures budgétaires correspondantes au budget de l’exercice en cours</w:t>
      </w:r>
      <w:r w:rsidRPr="00336A96">
        <w:t>.</w:t>
      </w:r>
    </w:p>
    <w:p w14:paraId="533B5EF9" w14:textId="77777777" w:rsidR="005D76B7" w:rsidRDefault="005D76B7" w:rsidP="005D76B7">
      <w:pPr>
        <w:pStyle w:val="Paragraphedeliste"/>
      </w:pPr>
    </w:p>
    <w:p w14:paraId="27B74F40" w14:textId="77777777" w:rsidR="005558F8" w:rsidRDefault="005558F8" w:rsidP="005558F8">
      <w:pPr>
        <w:pStyle w:val="NS-Conclusion0"/>
        <w:numPr>
          <w:ilvl w:val="0"/>
          <w:numId w:val="0"/>
        </w:numPr>
      </w:pPr>
    </w:p>
    <w:p w14:paraId="3E681E18" w14:textId="77777777" w:rsidR="0051028F" w:rsidRPr="00754747" w:rsidRDefault="0051028F" w:rsidP="0051028F">
      <w:pPr>
        <w:pStyle w:val="Titre1"/>
      </w:pPr>
      <w:bookmarkStart w:id="15" w:name="_Toc12623931"/>
      <w:r>
        <w:t>2019/74/1-02</w:t>
      </w:r>
      <w:r w:rsidRPr="00754747">
        <w:t xml:space="preserve"> - RESSOURCES HUMAINES – </w:t>
      </w:r>
      <w:r>
        <w:t>Modification du tableau des effectifs des emplois à temps complet et non complet (évolutions de service).</w:t>
      </w:r>
      <w:bookmarkEnd w:id="15"/>
    </w:p>
    <w:p w14:paraId="3B576260" w14:textId="77777777" w:rsidR="00037E6B" w:rsidRDefault="00037E6B" w:rsidP="00CB3983">
      <w:pPr>
        <w:tabs>
          <w:tab w:val="left" w:pos="1134"/>
        </w:tabs>
        <w:ind w:left="284" w:right="-285"/>
        <w:jc w:val="both"/>
        <w:rPr>
          <w:rFonts w:ascii="Gill Sans MT" w:hAnsi="Gill Sans MT"/>
          <w:b/>
          <w:sz w:val="20"/>
          <w:szCs w:val="22"/>
        </w:rPr>
      </w:pPr>
    </w:p>
    <w:p w14:paraId="2265C6AE" w14:textId="77777777" w:rsidR="00765F1E" w:rsidRPr="00DF005A" w:rsidRDefault="00765F1E" w:rsidP="00765F1E">
      <w:pPr>
        <w:pStyle w:val="Titre1"/>
        <w:pBdr>
          <w:bottom w:val="none" w:sz="0" w:space="0" w:color="auto"/>
        </w:pBdr>
      </w:pPr>
      <w:bookmarkStart w:id="16" w:name="_Toc2156197"/>
      <w:bookmarkStart w:id="17" w:name="_Toc2352855"/>
      <w:bookmarkStart w:id="18" w:name="_Toc2669132"/>
      <w:bookmarkStart w:id="19" w:name="_Toc2669603"/>
      <w:bookmarkStart w:id="20" w:name="_Toc12623932"/>
      <w:r w:rsidRPr="00790DFB">
        <w:t>Monsieur Patrick CHAGNEAU, 1</w:t>
      </w:r>
      <w:r w:rsidRPr="00DF005A">
        <w:t>er</w:t>
      </w:r>
      <w:r w:rsidRPr="00790DFB">
        <w:t xml:space="preserve"> Adjoint au Maire, délégué au Développement économique, à l’Économie sociale et </w:t>
      </w:r>
      <w:r>
        <w:t xml:space="preserve">solidaire, à la Ville numérique, aux </w:t>
      </w:r>
      <w:r w:rsidRPr="00790DFB">
        <w:t>Ressources Humaines</w:t>
      </w:r>
      <w:r>
        <w:t xml:space="preserve"> et au Tourisme</w:t>
      </w:r>
      <w:r w:rsidRPr="00790DFB">
        <w:t xml:space="preserve">, </w:t>
      </w:r>
      <w:r w:rsidRPr="00DF005A">
        <w:t>rapporteur, EXPOSE :</w:t>
      </w:r>
      <w:bookmarkEnd w:id="16"/>
      <w:bookmarkEnd w:id="17"/>
      <w:bookmarkEnd w:id="18"/>
      <w:bookmarkEnd w:id="19"/>
      <w:bookmarkEnd w:id="20"/>
    </w:p>
    <w:p w14:paraId="3583D7D4" w14:textId="77777777" w:rsidR="00FF11F5" w:rsidRPr="001B77C9" w:rsidRDefault="00FF11F5" w:rsidP="00DF005A">
      <w:pPr>
        <w:tabs>
          <w:tab w:val="left" w:pos="1134"/>
        </w:tabs>
        <w:ind w:left="-142" w:right="-285"/>
        <w:jc w:val="both"/>
        <w:rPr>
          <w:rFonts w:ascii="Gill Sans MT" w:hAnsi="Gill Sans MT"/>
          <w:b/>
          <w:sz w:val="20"/>
          <w:szCs w:val="22"/>
        </w:rPr>
      </w:pPr>
    </w:p>
    <w:p w14:paraId="1DFBB8F5" w14:textId="77777777" w:rsidR="0051028F" w:rsidRDefault="0051028F" w:rsidP="0051028F">
      <w:pPr>
        <w:ind w:left="-180" w:right="-186"/>
        <w:jc w:val="both"/>
        <w:rPr>
          <w:rFonts w:ascii="Gill Sans MT" w:hAnsi="Gill Sans MT"/>
          <w:sz w:val="20"/>
          <w:szCs w:val="20"/>
        </w:rPr>
      </w:pPr>
      <w:r>
        <w:rPr>
          <w:rFonts w:ascii="Gill Sans MT" w:hAnsi="Gill Sans MT"/>
          <w:sz w:val="20"/>
          <w:szCs w:val="20"/>
        </w:rPr>
        <w:t xml:space="preserve">Il appartient à l’organe délibérant, sur proposition de l’autorité territoriale, de fixer les effectifs de </w:t>
      </w:r>
      <w:smartTag w:uri="urn:schemas-microsoft-com:office:smarttags" w:element="PersonName">
        <w:smartTagPr>
          <w:attr w:name="ProductID" w:val="la collectivit￩. C"/>
        </w:smartTagPr>
        <w:r>
          <w:rPr>
            <w:rFonts w:ascii="Gill Sans MT" w:hAnsi="Gill Sans MT"/>
            <w:sz w:val="20"/>
            <w:szCs w:val="20"/>
          </w:rPr>
          <w:t>la collectivité. C</w:t>
        </w:r>
      </w:smartTag>
      <w:r>
        <w:rPr>
          <w:rFonts w:ascii="Gill Sans MT" w:hAnsi="Gill Sans MT"/>
          <w:sz w:val="20"/>
          <w:szCs w:val="20"/>
        </w:rPr>
        <w:t>’est lui qui crée les emplois permanents à temps complet et les emplois permanents à temps non complet nécessaires au fonctionnement des services communaux.</w:t>
      </w:r>
    </w:p>
    <w:p w14:paraId="5CF359C8" w14:textId="77777777" w:rsidR="0051028F" w:rsidRDefault="0051028F" w:rsidP="0051028F">
      <w:pPr>
        <w:ind w:left="-180" w:right="-186"/>
        <w:jc w:val="both"/>
        <w:rPr>
          <w:rFonts w:ascii="Gill Sans MT" w:hAnsi="Gill Sans MT"/>
          <w:sz w:val="20"/>
          <w:szCs w:val="20"/>
        </w:rPr>
      </w:pPr>
    </w:p>
    <w:p w14:paraId="7EC83222" w14:textId="77777777" w:rsidR="0051028F" w:rsidRDefault="0051028F" w:rsidP="0051028F">
      <w:pPr>
        <w:tabs>
          <w:tab w:val="left" w:pos="5853"/>
        </w:tabs>
        <w:ind w:left="-180" w:right="-186"/>
        <w:jc w:val="both"/>
        <w:rPr>
          <w:rFonts w:ascii="Gill Sans MT" w:hAnsi="Gill Sans MT"/>
          <w:sz w:val="20"/>
          <w:szCs w:val="20"/>
        </w:rPr>
      </w:pPr>
      <w:r>
        <w:rPr>
          <w:rFonts w:ascii="Gill Sans MT" w:hAnsi="Gill Sans MT"/>
          <w:sz w:val="20"/>
          <w:szCs w:val="20"/>
        </w:rPr>
        <w:t xml:space="preserve">Pour tenir compte des diverses évolutions de </w:t>
      </w:r>
      <w:r>
        <w:rPr>
          <w:rFonts w:ascii="Gill Sans MT" w:hAnsi="Gill Sans MT"/>
          <w:b/>
          <w:bCs/>
          <w:sz w:val="20"/>
          <w:szCs w:val="20"/>
          <w:u w:val="single"/>
        </w:rPr>
        <w:t>service</w:t>
      </w:r>
      <w:r>
        <w:rPr>
          <w:rFonts w:ascii="Gill Sans MT" w:hAnsi="Gill Sans MT"/>
          <w:sz w:val="20"/>
          <w:szCs w:val="20"/>
        </w:rPr>
        <w:t>, il est proposé d’adapter le tableau des effectifs des emplois communaux de la façon suivante :</w:t>
      </w:r>
    </w:p>
    <w:p w14:paraId="61383271" w14:textId="77777777" w:rsidR="0051028F" w:rsidRDefault="0051028F" w:rsidP="0051028F">
      <w:pPr>
        <w:tabs>
          <w:tab w:val="left" w:pos="5853"/>
        </w:tabs>
        <w:spacing w:line="360" w:lineRule="auto"/>
        <w:jc w:val="both"/>
        <w:rPr>
          <w:rFonts w:ascii="Gill Sans MT" w:hAnsi="Gill Sans MT"/>
          <w:b/>
          <w:bCs/>
          <w:sz w:val="16"/>
          <w:szCs w:val="16"/>
          <w:u w:val="single"/>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1417"/>
        <w:gridCol w:w="1559"/>
      </w:tblGrid>
      <w:tr w:rsidR="0051028F" w14:paraId="44B47821" w14:textId="77777777" w:rsidTr="0051028F">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9B4E64A" w14:textId="77777777" w:rsidR="0051028F" w:rsidRDefault="0051028F" w:rsidP="0051028F">
            <w:pPr>
              <w:jc w:val="center"/>
              <w:rPr>
                <w:rFonts w:ascii="Gill Sans MT" w:hAnsi="Gill Sans MT"/>
                <w:b/>
                <w:bCs/>
                <w:sz w:val="20"/>
                <w:szCs w:val="20"/>
              </w:rPr>
            </w:pPr>
            <w:bookmarkStart w:id="21" w:name="_Hlk1397267"/>
            <w:r>
              <w:rPr>
                <w:rFonts w:ascii="Gill Sans MT" w:hAnsi="Gill Sans MT"/>
                <w:b/>
                <w:bCs/>
                <w:sz w:val="20"/>
                <w:szCs w:val="20"/>
              </w:rPr>
              <w:t>Cadre d’emplois</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F3A995" w14:textId="77777777" w:rsidR="0051028F" w:rsidRDefault="0051028F" w:rsidP="0051028F">
            <w:pPr>
              <w:jc w:val="center"/>
              <w:rPr>
                <w:rFonts w:ascii="Gill Sans MT" w:hAnsi="Gill Sans MT"/>
                <w:b/>
                <w:bCs/>
                <w:sz w:val="20"/>
                <w:szCs w:val="20"/>
              </w:rPr>
            </w:pPr>
          </w:p>
          <w:p w14:paraId="3DBD86FB" w14:textId="77777777" w:rsidR="0051028F" w:rsidRDefault="0051028F" w:rsidP="0051028F">
            <w:pPr>
              <w:jc w:val="center"/>
              <w:rPr>
                <w:rFonts w:ascii="Gill Sans MT" w:hAnsi="Gill Sans MT"/>
                <w:b/>
                <w:bCs/>
                <w:sz w:val="20"/>
                <w:szCs w:val="20"/>
              </w:rPr>
            </w:pPr>
            <w:r>
              <w:rPr>
                <w:rFonts w:ascii="Gill Sans MT" w:hAnsi="Gill Sans MT"/>
                <w:b/>
                <w:bCs/>
                <w:sz w:val="20"/>
                <w:szCs w:val="20"/>
              </w:rPr>
              <w:t>Grade</w:t>
            </w:r>
          </w:p>
        </w:tc>
        <w:tc>
          <w:tcPr>
            <w:tcW w:w="29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01A76" w14:textId="77777777" w:rsidR="0051028F" w:rsidRDefault="0051028F" w:rsidP="0051028F">
            <w:pPr>
              <w:jc w:val="center"/>
              <w:rPr>
                <w:rFonts w:ascii="Gill Sans MT" w:hAnsi="Gill Sans MT"/>
                <w:b/>
                <w:bCs/>
                <w:sz w:val="20"/>
                <w:szCs w:val="20"/>
              </w:rPr>
            </w:pPr>
          </w:p>
          <w:p w14:paraId="5833DB16" w14:textId="77777777" w:rsidR="0051028F" w:rsidRDefault="0051028F" w:rsidP="0051028F">
            <w:pPr>
              <w:jc w:val="center"/>
              <w:rPr>
                <w:rFonts w:ascii="Gill Sans MT" w:hAnsi="Gill Sans MT"/>
                <w:b/>
                <w:bCs/>
                <w:sz w:val="20"/>
                <w:szCs w:val="20"/>
              </w:rPr>
            </w:pPr>
            <w:r>
              <w:rPr>
                <w:rFonts w:ascii="Gill Sans MT" w:hAnsi="Gill Sans MT"/>
                <w:b/>
                <w:bCs/>
                <w:sz w:val="20"/>
                <w:szCs w:val="20"/>
              </w:rPr>
              <w:t>Nombre d’emplois</w:t>
            </w:r>
          </w:p>
          <w:p w14:paraId="5868BA00" w14:textId="77777777" w:rsidR="0051028F" w:rsidRDefault="0051028F" w:rsidP="0051028F">
            <w:pPr>
              <w:jc w:val="center"/>
              <w:rPr>
                <w:rFonts w:ascii="Gill Sans MT" w:hAnsi="Gill Sans MT"/>
                <w:b/>
                <w:bCs/>
                <w:sz w:val="20"/>
                <w:szCs w:val="20"/>
              </w:rPr>
            </w:pPr>
          </w:p>
        </w:tc>
      </w:tr>
      <w:tr w:rsidR="0051028F" w14:paraId="1C6DD2BE" w14:textId="77777777" w:rsidTr="0051028F">
        <w:trPr>
          <w:trHeight w:val="299"/>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5A715391" w14:textId="77777777" w:rsidR="0051028F" w:rsidRDefault="0051028F" w:rsidP="0051028F">
            <w:pPr>
              <w:jc w:val="both"/>
              <w:rPr>
                <w:rFonts w:ascii="Gill Sans MT" w:hAnsi="Gill Sans MT"/>
                <w:b/>
                <w:sz w:val="20"/>
                <w:szCs w:val="20"/>
              </w:rPr>
            </w:pPr>
            <w:r>
              <w:rPr>
                <w:rFonts w:ascii="Gill Sans MT" w:hAnsi="Gill Sans MT"/>
                <w:b/>
                <w:bCs/>
                <w:sz w:val="20"/>
                <w:szCs w:val="20"/>
              </w:rPr>
              <w:t>Filière technique</w:t>
            </w:r>
            <w:r>
              <w:rPr>
                <w:rFonts w:ascii="Gill Sans MT" w:hAnsi="Gill Sans MT"/>
                <w:b/>
                <w:bCs/>
                <w:vanish/>
                <w:sz w:val="20"/>
                <w:szCs w:val="20"/>
              </w:rPr>
              <w:t xml:space="preserve"> Mx-02rs 2015itriserialéation de l'coles maternelles principal de 2ème aMALDKDK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9FC9C0" w14:textId="77777777" w:rsidR="0051028F" w:rsidRDefault="0051028F" w:rsidP="0051028F">
            <w:pPr>
              <w:jc w:val="center"/>
              <w:rPr>
                <w:rFonts w:ascii="Gill Sans MT" w:hAnsi="Gill Sans MT"/>
                <w:bCs/>
                <w:sz w:val="20"/>
                <w:szCs w:val="20"/>
              </w:rPr>
            </w:pPr>
            <w:r>
              <w:rPr>
                <w:rFonts w:ascii="Gill Sans MT" w:hAnsi="Gill Sans MT"/>
                <w:bCs/>
                <w:sz w:val="20"/>
                <w:szCs w:val="20"/>
              </w:rPr>
              <w:t>Création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0BB00E" w14:textId="77777777" w:rsidR="0051028F" w:rsidRDefault="0051028F" w:rsidP="0051028F">
            <w:pPr>
              <w:jc w:val="center"/>
              <w:rPr>
                <w:rFonts w:ascii="Gill Sans MT" w:hAnsi="Gill Sans MT"/>
                <w:bCs/>
                <w:sz w:val="20"/>
                <w:szCs w:val="20"/>
              </w:rPr>
            </w:pPr>
            <w:r>
              <w:rPr>
                <w:rFonts w:ascii="Gill Sans MT" w:hAnsi="Gill Sans MT"/>
                <w:bCs/>
                <w:sz w:val="20"/>
                <w:szCs w:val="20"/>
              </w:rPr>
              <w:t>Suppression</w:t>
            </w:r>
          </w:p>
        </w:tc>
      </w:tr>
      <w:tr w:rsidR="0051028F" w14:paraId="358AA2A0" w14:textId="77777777" w:rsidTr="0051028F">
        <w:trPr>
          <w:trHeight w:val="343"/>
        </w:trPr>
        <w:tc>
          <w:tcPr>
            <w:tcW w:w="2126" w:type="dxa"/>
            <w:tcBorders>
              <w:top w:val="single" w:sz="4" w:space="0" w:color="auto"/>
              <w:left w:val="single" w:sz="4" w:space="0" w:color="auto"/>
              <w:bottom w:val="dotted" w:sz="4" w:space="0" w:color="auto"/>
              <w:right w:val="single" w:sz="4" w:space="0" w:color="auto"/>
            </w:tcBorders>
            <w:vAlign w:val="center"/>
            <w:hideMark/>
          </w:tcPr>
          <w:p w14:paraId="3C3A8BB4" w14:textId="77777777" w:rsidR="0051028F" w:rsidRDefault="0051028F" w:rsidP="0051028F">
            <w:pPr>
              <w:jc w:val="center"/>
              <w:rPr>
                <w:rFonts w:ascii="Gill Sans MT" w:hAnsi="Gill Sans MT"/>
                <w:caps/>
                <w:sz w:val="20"/>
                <w:szCs w:val="20"/>
              </w:rPr>
            </w:pPr>
            <w:r>
              <w:rPr>
                <w:rFonts w:ascii="Gill Sans MT" w:hAnsi="Gill Sans MT"/>
                <w:caps/>
                <w:sz w:val="20"/>
                <w:szCs w:val="20"/>
              </w:rPr>
              <w:t>ingenieurs</w:t>
            </w:r>
          </w:p>
        </w:tc>
        <w:tc>
          <w:tcPr>
            <w:tcW w:w="2410" w:type="dxa"/>
            <w:tcBorders>
              <w:top w:val="single" w:sz="4" w:space="0" w:color="auto"/>
              <w:left w:val="single" w:sz="4" w:space="0" w:color="auto"/>
              <w:bottom w:val="dotted" w:sz="4" w:space="0" w:color="auto"/>
              <w:right w:val="single" w:sz="4" w:space="0" w:color="auto"/>
            </w:tcBorders>
            <w:vAlign w:val="center"/>
            <w:hideMark/>
          </w:tcPr>
          <w:p w14:paraId="2D0E5993" w14:textId="77777777" w:rsidR="0051028F" w:rsidRDefault="0051028F" w:rsidP="0051028F">
            <w:pPr>
              <w:jc w:val="center"/>
              <w:rPr>
                <w:rFonts w:ascii="Gill Sans MT" w:hAnsi="Gill Sans MT"/>
                <w:sz w:val="20"/>
                <w:szCs w:val="20"/>
              </w:rPr>
            </w:pPr>
            <w:r>
              <w:rPr>
                <w:rFonts w:ascii="Gill Sans MT" w:hAnsi="Gill Sans MT"/>
                <w:sz w:val="20"/>
                <w:szCs w:val="20"/>
              </w:rPr>
              <w:t>Ingénieur</w:t>
            </w:r>
          </w:p>
        </w:tc>
        <w:tc>
          <w:tcPr>
            <w:tcW w:w="1417" w:type="dxa"/>
            <w:tcBorders>
              <w:top w:val="single" w:sz="4" w:space="0" w:color="auto"/>
              <w:left w:val="single" w:sz="4" w:space="0" w:color="auto"/>
              <w:bottom w:val="dotted" w:sz="4" w:space="0" w:color="auto"/>
              <w:right w:val="single" w:sz="4" w:space="0" w:color="auto"/>
            </w:tcBorders>
            <w:vAlign w:val="center"/>
          </w:tcPr>
          <w:p w14:paraId="1A8F266F" w14:textId="77777777" w:rsidR="0051028F" w:rsidRDefault="0051028F" w:rsidP="0051028F">
            <w:pPr>
              <w:jc w:val="center"/>
              <w:rPr>
                <w:rFonts w:ascii="Gill Sans MT" w:hAnsi="Gill Sans MT"/>
                <w:sz w:val="20"/>
                <w:szCs w:val="20"/>
              </w:rPr>
            </w:pPr>
          </w:p>
        </w:tc>
        <w:tc>
          <w:tcPr>
            <w:tcW w:w="1559" w:type="dxa"/>
            <w:tcBorders>
              <w:top w:val="single" w:sz="4" w:space="0" w:color="auto"/>
              <w:left w:val="single" w:sz="4" w:space="0" w:color="auto"/>
              <w:bottom w:val="dotted" w:sz="4" w:space="0" w:color="auto"/>
              <w:right w:val="single" w:sz="4" w:space="0" w:color="auto"/>
            </w:tcBorders>
            <w:vAlign w:val="center"/>
            <w:hideMark/>
          </w:tcPr>
          <w:p w14:paraId="00C2357D"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14:paraId="611D2ABD" w14:textId="77777777" w:rsidTr="0051028F">
        <w:trPr>
          <w:trHeight w:val="343"/>
        </w:trPr>
        <w:tc>
          <w:tcPr>
            <w:tcW w:w="2126" w:type="dxa"/>
            <w:tcBorders>
              <w:top w:val="single" w:sz="4" w:space="0" w:color="auto"/>
              <w:left w:val="single" w:sz="4" w:space="0" w:color="auto"/>
              <w:bottom w:val="single" w:sz="4" w:space="0" w:color="auto"/>
              <w:right w:val="single" w:sz="4" w:space="0" w:color="auto"/>
            </w:tcBorders>
            <w:vAlign w:val="center"/>
            <w:hideMark/>
          </w:tcPr>
          <w:p w14:paraId="228DA008" w14:textId="77777777" w:rsidR="0051028F" w:rsidRDefault="0051028F" w:rsidP="0051028F">
            <w:pPr>
              <w:jc w:val="center"/>
              <w:rPr>
                <w:rFonts w:ascii="Gill Sans MT" w:hAnsi="Gill Sans MT"/>
                <w:caps/>
                <w:sz w:val="20"/>
                <w:szCs w:val="20"/>
              </w:rPr>
            </w:pPr>
            <w:r>
              <w:rPr>
                <w:rFonts w:ascii="Gill Sans MT" w:hAnsi="Gill Sans MT"/>
                <w:caps/>
                <w:sz w:val="20"/>
                <w:szCs w:val="20"/>
              </w:rPr>
              <w:t>techniciens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E4111EC" w14:textId="77777777" w:rsidR="0051028F" w:rsidRDefault="0051028F" w:rsidP="0051028F">
            <w:pPr>
              <w:jc w:val="center"/>
              <w:rPr>
                <w:rFonts w:ascii="Gill Sans MT" w:hAnsi="Gill Sans MT"/>
                <w:sz w:val="20"/>
                <w:szCs w:val="20"/>
              </w:rPr>
            </w:pPr>
            <w:r>
              <w:rPr>
                <w:rFonts w:ascii="Gill Sans MT" w:hAnsi="Gill Sans MT"/>
                <w:sz w:val="20"/>
                <w:szCs w:val="20"/>
              </w:rPr>
              <w:t>Technicien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595B5C" w14:textId="77777777" w:rsidR="0051028F"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14:paraId="2C129CFC" w14:textId="77777777" w:rsidR="0051028F" w:rsidRDefault="0051028F" w:rsidP="0051028F">
            <w:pPr>
              <w:jc w:val="center"/>
              <w:rPr>
                <w:rFonts w:ascii="Gill Sans MT" w:hAnsi="Gill Sans MT"/>
                <w:sz w:val="20"/>
                <w:szCs w:val="20"/>
              </w:rPr>
            </w:pPr>
          </w:p>
        </w:tc>
      </w:tr>
      <w:tr w:rsidR="0051028F" w14:paraId="2046B513" w14:textId="77777777" w:rsidTr="0051028F">
        <w:trPr>
          <w:trHeight w:val="343"/>
        </w:trPr>
        <w:tc>
          <w:tcPr>
            <w:tcW w:w="2126" w:type="dxa"/>
            <w:tcBorders>
              <w:top w:val="single" w:sz="4" w:space="0" w:color="auto"/>
              <w:left w:val="single" w:sz="4" w:space="0" w:color="auto"/>
              <w:bottom w:val="dotted" w:sz="4" w:space="0" w:color="auto"/>
              <w:right w:val="single" w:sz="4" w:space="0" w:color="auto"/>
            </w:tcBorders>
            <w:vAlign w:val="center"/>
            <w:hideMark/>
          </w:tcPr>
          <w:p w14:paraId="36FD8188" w14:textId="77777777" w:rsidR="0051028F" w:rsidRDefault="0051028F" w:rsidP="0051028F">
            <w:pPr>
              <w:jc w:val="center"/>
              <w:rPr>
                <w:rFonts w:ascii="Gill Sans MT" w:hAnsi="Gill Sans MT"/>
                <w:caps/>
                <w:sz w:val="20"/>
                <w:szCs w:val="20"/>
              </w:rPr>
            </w:pPr>
            <w:r>
              <w:rPr>
                <w:rFonts w:ascii="Gill Sans MT" w:hAnsi="Gill Sans MT"/>
                <w:caps/>
                <w:sz w:val="20"/>
                <w:szCs w:val="20"/>
              </w:rPr>
              <w:t>ADJOINTS techniques</w:t>
            </w:r>
          </w:p>
        </w:tc>
        <w:tc>
          <w:tcPr>
            <w:tcW w:w="2410" w:type="dxa"/>
            <w:tcBorders>
              <w:top w:val="single" w:sz="4" w:space="0" w:color="auto"/>
              <w:left w:val="single" w:sz="4" w:space="0" w:color="auto"/>
              <w:bottom w:val="dotted" w:sz="4" w:space="0" w:color="auto"/>
              <w:right w:val="single" w:sz="4" w:space="0" w:color="auto"/>
            </w:tcBorders>
            <w:vAlign w:val="center"/>
            <w:hideMark/>
          </w:tcPr>
          <w:p w14:paraId="365F1553" w14:textId="77777777" w:rsidR="0051028F" w:rsidRDefault="0051028F" w:rsidP="0051028F">
            <w:pPr>
              <w:jc w:val="center"/>
              <w:rPr>
                <w:rFonts w:ascii="Gill Sans MT" w:hAnsi="Gill Sans MT"/>
                <w:sz w:val="20"/>
                <w:szCs w:val="20"/>
              </w:rPr>
            </w:pPr>
            <w:r>
              <w:rPr>
                <w:rFonts w:ascii="Gill Sans MT" w:hAnsi="Gill Sans MT"/>
                <w:sz w:val="20"/>
                <w:szCs w:val="20"/>
              </w:rPr>
              <w:t>Adjoint technique principal de 1</w:t>
            </w:r>
            <w:r>
              <w:rPr>
                <w:rFonts w:ascii="Gill Sans MT" w:hAnsi="Gill Sans MT"/>
                <w:sz w:val="20"/>
                <w:szCs w:val="20"/>
                <w:vertAlign w:val="superscript"/>
              </w:rPr>
              <w:t>ère</w:t>
            </w:r>
            <w:r>
              <w:rPr>
                <w:rFonts w:ascii="Gill Sans MT" w:hAnsi="Gill Sans MT"/>
                <w:sz w:val="20"/>
                <w:szCs w:val="20"/>
              </w:rPr>
              <w:t xml:space="preserve"> classe</w:t>
            </w:r>
          </w:p>
        </w:tc>
        <w:tc>
          <w:tcPr>
            <w:tcW w:w="1417" w:type="dxa"/>
            <w:tcBorders>
              <w:top w:val="single" w:sz="4" w:space="0" w:color="auto"/>
              <w:left w:val="single" w:sz="4" w:space="0" w:color="auto"/>
              <w:bottom w:val="dotted" w:sz="4" w:space="0" w:color="auto"/>
              <w:right w:val="single" w:sz="4" w:space="0" w:color="auto"/>
            </w:tcBorders>
            <w:vAlign w:val="center"/>
          </w:tcPr>
          <w:p w14:paraId="78C1DF99" w14:textId="77777777" w:rsidR="0051028F" w:rsidRDefault="0051028F" w:rsidP="0051028F">
            <w:pPr>
              <w:jc w:val="center"/>
              <w:rPr>
                <w:rFonts w:ascii="Gill Sans MT" w:hAnsi="Gill Sans MT"/>
                <w:sz w:val="20"/>
                <w:szCs w:val="20"/>
              </w:rPr>
            </w:pPr>
          </w:p>
        </w:tc>
        <w:tc>
          <w:tcPr>
            <w:tcW w:w="1559" w:type="dxa"/>
            <w:tcBorders>
              <w:top w:val="single" w:sz="4" w:space="0" w:color="auto"/>
              <w:left w:val="single" w:sz="4" w:space="0" w:color="auto"/>
              <w:bottom w:val="dotted" w:sz="4" w:space="0" w:color="auto"/>
              <w:right w:val="single" w:sz="4" w:space="0" w:color="auto"/>
            </w:tcBorders>
            <w:vAlign w:val="center"/>
            <w:hideMark/>
          </w:tcPr>
          <w:p w14:paraId="40ABF79A"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14:paraId="45DAAFBE" w14:textId="77777777" w:rsidTr="0051028F">
        <w:trPr>
          <w:trHeight w:val="343"/>
        </w:trPr>
        <w:tc>
          <w:tcPr>
            <w:tcW w:w="2126" w:type="dxa"/>
            <w:tcBorders>
              <w:top w:val="dotted" w:sz="4" w:space="0" w:color="auto"/>
              <w:left w:val="single" w:sz="4" w:space="0" w:color="auto"/>
              <w:bottom w:val="single" w:sz="4" w:space="0" w:color="auto"/>
              <w:right w:val="single" w:sz="4" w:space="0" w:color="auto"/>
            </w:tcBorders>
            <w:vAlign w:val="center"/>
          </w:tcPr>
          <w:p w14:paraId="539D637B" w14:textId="77777777" w:rsidR="0051028F" w:rsidRDefault="0051028F" w:rsidP="0051028F">
            <w:pPr>
              <w:jc w:val="center"/>
              <w:rPr>
                <w:rFonts w:ascii="Gill Sans MT" w:hAnsi="Gill Sans MT"/>
                <w:caps/>
                <w:sz w:val="20"/>
                <w:szCs w:val="20"/>
              </w:rPr>
            </w:pPr>
          </w:p>
        </w:tc>
        <w:tc>
          <w:tcPr>
            <w:tcW w:w="2410" w:type="dxa"/>
            <w:tcBorders>
              <w:top w:val="dotted" w:sz="4" w:space="0" w:color="auto"/>
              <w:left w:val="single" w:sz="4" w:space="0" w:color="auto"/>
              <w:bottom w:val="single" w:sz="4" w:space="0" w:color="auto"/>
              <w:right w:val="single" w:sz="4" w:space="0" w:color="auto"/>
            </w:tcBorders>
            <w:vAlign w:val="center"/>
            <w:hideMark/>
          </w:tcPr>
          <w:p w14:paraId="57FE4DC2" w14:textId="77777777" w:rsidR="0051028F" w:rsidRDefault="0051028F" w:rsidP="0051028F">
            <w:pPr>
              <w:jc w:val="center"/>
              <w:rPr>
                <w:rFonts w:ascii="Gill Sans MT" w:hAnsi="Gill Sans MT"/>
                <w:sz w:val="20"/>
                <w:szCs w:val="20"/>
              </w:rPr>
            </w:pPr>
            <w:r>
              <w:rPr>
                <w:rFonts w:ascii="Gill Sans MT" w:hAnsi="Gill Sans MT"/>
                <w:sz w:val="20"/>
                <w:szCs w:val="20"/>
              </w:rPr>
              <w:t>Adjoint technique</w:t>
            </w:r>
          </w:p>
        </w:tc>
        <w:tc>
          <w:tcPr>
            <w:tcW w:w="1417" w:type="dxa"/>
            <w:tcBorders>
              <w:top w:val="dotted" w:sz="4" w:space="0" w:color="auto"/>
              <w:left w:val="single" w:sz="4" w:space="0" w:color="auto"/>
              <w:bottom w:val="single" w:sz="4" w:space="0" w:color="auto"/>
              <w:right w:val="single" w:sz="4" w:space="0" w:color="auto"/>
            </w:tcBorders>
            <w:vAlign w:val="center"/>
            <w:hideMark/>
          </w:tcPr>
          <w:p w14:paraId="51F9F0C7" w14:textId="77777777" w:rsidR="0051028F"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dotted" w:sz="4" w:space="0" w:color="auto"/>
              <w:left w:val="single" w:sz="4" w:space="0" w:color="auto"/>
              <w:bottom w:val="single" w:sz="4" w:space="0" w:color="auto"/>
              <w:right w:val="single" w:sz="4" w:space="0" w:color="auto"/>
            </w:tcBorders>
            <w:vAlign w:val="center"/>
          </w:tcPr>
          <w:p w14:paraId="7C96F24F" w14:textId="77777777" w:rsidR="0051028F" w:rsidRDefault="0051028F" w:rsidP="0051028F">
            <w:pPr>
              <w:jc w:val="center"/>
              <w:rPr>
                <w:rFonts w:ascii="Gill Sans MT" w:hAnsi="Gill Sans MT"/>
                <w:sz w:val="20"/>
                <w:szCs w:val="20"/>
              </w:rPr>
            </w:pPr>
          </w:p>
        </w:tc>
      </w:tr>
      <w:tr w:rsidR="0051028F" w14:paraId="7CA67502" w14:textId="77777777" w:rsidTr="0051028F">
        <w:trPr>
          <w:trHeight w:val="299"/>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7194ED5A" w14:textId="77777777" w:rsidR="0051028F" w:rsidRDefault="0051028F" w:rsidP="0051028F">
            <w:pPr>
              <w:jc w:val="both"/>
              <w:rPr>
                <w:rFonts w:ascii="Gill Sans MT" w:hAnsi="Gill Sans MT"/>
                <w:b/>
                <w:sz w:val="20"/>
                <w:szCs w:val="20"/>
              </w:rPr>
            </w:pPr>
            <w:bookmarkStart w:id="22" w:name="_Hlk5696080"/>
            <w:r>
              <w:rPr>
                <w:rFonts w:ascii="Gill Sans MT" w:hAnsi="Gill Sans MT"/>
                <w:b/>
                <w:bCs/>
                <w:sz w:val="20"/>
                <w:szCs w:val="20"/>
              </w:rPr>
              <w:t>Filière administrative</w:t>
            </w:r>
            <w:r>
              <w:rPr>
                <w:rFonts w:ascii="Gill Sans MT" w:hAnsi="Gill Sans MT"/>
                <w:b/>
                <w:bCs/>
                <w:vanish/>
                <w:sz w:val="20"/>
                <w:szCs w:val="20"/>
              </w:rPr>
              <w:t xml:space="preserve"> Mx-02rs 2015itriserialéation de l'coles maternelles principal de 2ème aMALDKDK</w:t>
            </w:r>
          </w:p>
        </w:tc>
        <w:tc>
          <w:tcPr>
            <w:tcW w:w="1417" w:type="dxa"/>
            <w:tcBorders>
              <w:top w:val="single" w:sz="4" w:space="0" w:color="auto"/>
              <w:left w:val="single" w:sz="4" w:space="0" w:color="auto"/>
              <w:bottom w:val="single" w:sz="4" w:space="0" w:color="auto"/>
              <w:right w:val="single" w:sz="4" w:space="0" w:color="auto"/>
            </w:tcBorders>
            <w:vAlign w:val="center"/>
          </w:tcPr>
          <w:p w14:paraId="79629405" w14:textId="77777777" w:rsidR="0051028F" w:rsidRDefault="0051028F" w:rsidP="0051028F">
            <w:pPr>
              <w:jc w:val="center"/>
              <w:rPr>
                <w:rFonts w:ascii="Gill Sans MT" w:hAnsi="Gill Sans MT"/>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D58D9C" w14:textId="77777777" w:rsidR="0051028F" w:rsidRDefault="0051028F" w:rsidP="0051028F">
            <w:pPr>
              <w:jc w:val="center"/>
              <w:rPr>
                <w:rFonts w:ascii="Gill Sans MT" w:hAnsi="Gill Sans MT"/>
                <w:bCs/>
                <w:sz w:val="20"/>
                <w:szCs w:val="20"/>
              </w:rPr>
            </w:pPr>
          </w:p>
        </w:tc>
      </w:tr>
      <w:tr w:rsidR="0051028F" w14:paraId="74EEB38E" w14:textId="77777777" w:rsidTr="0051028F">
        <w:trPr>
          <w:trHeight w:val="343"/>
        </w:trPr>
        <w:tc>
          <w:tcPr>
            <w:tcW w:w="2126" w:type="dxa"/>
            <w:tcBorders>
              <w:top w:val="single" w:sz="4" w:space="0" w:color="auto"/>
              <w:left w:val="single" w:sz="4" w:space="0" w:color="auto"/>
              <w:bottom w:val="dotted" w:sz="4" w:space="0" w:color="auto"/>
              <w:right w:val="single" w:sz="4" w:space="0" w:color="auto"/>
            </w:tcBorders>
            <w:vAlign w:val="center"/>
            <w:hideMark/>
          </w:tcPr>
          <w:p w14:paraId="18E3B7AE" w14:textId="77777777" w:rsidR="0051028F" w:rsidRDefault="0051028F" w:rsidP="0051028F">
            <w:pPr>
              <w:jc w:val="center"/>
              <w:rPr>
                <w:rFonts w:ascii="Gill Sans MT" w:hAnsi="Gill Sans MT"/>
                <w:caps/>
                <w:sz w:val="20"/>
                <w:szCs w:val="20"/>
              </w:rPr>
            </w:pPr>
            <w:r>
              <w:rPr>
                <w:rFonts w:ascii="Gill Sans MT" w:hAnsi="Gill Sans MT"/>
                <w:caps/>
                <w:sz w:val="20"/>
                <w:szCs w:val="20"/>
              </w:rPr>
              <w:t>adjoints administratifs</w:t>
            </w:r>
          </w:p>
        </w:tc>
        <w:tc>
          <w:tcPr>
            <w:tcW w:w="2410" w:type="dxa"/>
            <w:tcBorders>
              <w:top w:val="single" w:sz="4" w:space="0" w:color="auto"/>
              <w:left w:val="single" w:sz="4" w:space="0" w:color="auto"/>
              <w:bottom w:val="dotted" w:sz="4" w:space="0" w:color="auto"/>
              <w:right w:val="single" w:sz="4" w:space="0" w:color="auto"/>
            </w:tcBorders>
            <w:vAlign w:val="center"/>
            <w:hideMark/>
          </w:tcPr>
          <w:p w14:paraId="730A3BB1" w14:textId="77777777" w:rsidR="0051028F" w:rsidRDefault="0051028F" w:rsidP="0051028F">
            <w:pPr>
              <w:jc w:val="center"/>
              <w:rPr>
                <w:rFonts w:ascii="Gill Sans MT" w:hAnsi="Gill Sans MT"/>
                <w:sz w:val="20"/>
                <w:szCs w:val="20"/>
              </w:rPr>
            </w:pPr>
            <w:r>
              <w:rPr>
                <w:rFonts w:ascii="Gill Sans MT" w:hAnsi="Gill Sans MT"/>
                <w:sz w:val="20"/>
                <w:szCs w:val="20"/>
              </w:rPr>
              <w:t>Adjoint administratif principal de 2</w:t>
            </w:r>
            <w:r>
              <w:rPr>
                <w:rFonts w:ascii="Gill Sans MT" w:hAnsi="Gill Sans MT"/>
                <w:sz w:val="20"/>
                <w:szCs w:val="20"/>
                <w:vertAlign w:val="superscript"/>
              </w:rPr>
              <w:t>ème</w:t>
            </w:r>
            <w:r>
              <w:rPr>
                <w:rFonts w:ascii="Gill Sans MT" w:hAnsi="Gill Sans MT"/>
                <w:sz w:val="20"/>
                <w:szCs w:val="20"/>
              </w:rPr>
              <w:t xml:space="preserve"> classe</w:t>
            </w:r>
          </w:p>
        </w:tc>
        <w:tc>
          <w:tcPr>
            <w:tcW w:w="1417" w:type="dxa"/>
            <w:tcBorders>
              <w:top w:val="single" w:sz="4" w:space="0" w:color="auto"/>
              <w:left w:val="single" w:sz="4" w:space="0" w:color="auto"/>
              <w:bottom w:val="dotted" w:sz="4" w:space="0" w:color="auto"/>
              <w:right w:val="single" w:sz="4" w:space="0" w:color="auto"/>
            </w:tcBorders>
            <w:vAlign w:val="center"/>
          </w:tcPr>
          <w:p w14:paraId="6AA0D8F4" w14:textId="77777777" w:rsidR="0051028F" w:rsidRDefault="0051028F" w:rsidP="0051028F">
            <w:pPr>
              <w:jc w:val="center"/>
              <w:rPr>
                <w:rFonts w:ascii="Gill Sans MT" w:hAnsi="Gill Sans MT"/>
                <w:sz w:val="20"/>
                <w:szCs w:val="20"/>
              </w:rPr>
            </w:pPr>
          </w:p>
        </w:tc>
        <w:tc>
          <w:tcPr>
            <w:tcW w:w="1559" w:type="dxa"/>
            <w:tcBorders>
              <w:top w:val="single" w:sz="4" w:space="0" w:color="auto"/>
              <w:left w:val="single" w:sz="4" w:space="0" w:color="auto"/>
              <w:bottom w:val="dotted" w:sz="4" w:space="0" w:color="auto"/>
              <w:right w:val="single" w:sz="4" w:space="0" w:color="auto"/>
            </w:tcBorders>
            <w:vAlign w:val="center"/>
            <w:hideMark/>
          </w:tcPr>
          <w:p w14:paraId="37AFF8F5" w14:textId="77777777" w:rsidR="0051028F" w:rsidRDefault="0051028F" w:rsidP="0051028F">
            <w:pPr>
              <w:jc w:val="center"/>
              <w:rPr>
                <w:rFonts w:ascii="Gill Sans MT" w:hAnsi="Gill Sans MT"/>
                <w:sz w:val="20"/>
                <w:szCs w:val="20"/>
              </w:rPr>
            </w:pPr>
            <w:r>
              <w:rPr>
                <w:rFonts w:ascii="Gill Sans MT" w:hAnsi="Gill Sans MT"/>
                <w:sz w:val="20"/>
                <w:szCs w:val="20"/>
              </w:rPr>
              <w:t>1</w:t>
            </w:r>
          </w:p>
        </w:tc>
      </w:tr>
      <w:tr w:rsidR="0051028F" w14:paraId="718894CB" w14:textId="77777777" w:rsidTr="0051028F">
        <w:trPr>
          <w:trHeight w:val="343"/>
        </w:trPr>
        <w:tc>
          <w:tcPr>
            <w:tcW w:w="2126" w:type="dxa"/>
            <w:tcBorders>
              <w:top w:val="dotted" w:sz="4" w:space="0" w:color="auto"/>
              <w:left w:val="single" w:sz="4" w:space="0" w:color="auto"/>
              <w:bottom w:val="single" w:sz="4" w:space="0" w:color="auto"/>
              <w:right w:val="single" w:sz="4" w:space="0" w:color="auto"/>
            </w:tcBorders>
            <w:vAlign w:val="center"/>
          </w:tcPr>
          <w:p w14:paraId="046B45A7" w14:textId="77777777" w:rsidR="0051028F" w:rsidRDefault="0051028F" w:rsidP="0051028F">
            <w:pPr>
              <w:jc w:val="center"/>
              <w:rPr>
                <w:rFonts w:ascii="Gill Sans MT" w:hAnsi="Gill Sans MT"/>
                <w:caps/>
                <w:sz w:val="20"/>
                <w:szCs w:val="20"/>
              </w:rPr>
            </w:pPr>
          </w:p>
        </w:tc>
        <w:tc>
          <w:tcPr>
            <w:tcW w:w="2410" w:type="dxa"/>
            <w:tcBorders>
              <w:top w:val="dotted" w:sz="4" w:space="0" w:color="auto"/>
              <w:left w:val="single" w:sz="4" w:space="0" w:color="auto"/>
              <w:bottom w:val="single" w:sz="4" w:space="0" w:color="auto"/>
              <w:right w:val="single" w:sz="4" w:space="0" w:color="auto"/>
            </w:tcBorders>
            <w:vAlign w:val="center"/>
            <w:hideMark/>
          </w:tcPr>
          <w:p w14:paraId="225BBCE9" w14:textId="77777777" w:rsidR="0051028F" w:rsidRDefault="0051028F" w:rsidP="0051028F">
            <w:pPr>
              <w:jc w:val="center"/>
              <w:rPr>
                <w:rFonts w:ascii="Gill Sans MT" w:hAnsi="Gill Sans MT"/>
                <w:sz w:val="20"/>
                <w:szCs w:val="20"/>
              </w:rPr>
            </w:pPr>
            <w:r>
              <w:rPr>
                <w:rFonts w:ascii="Gill Sans MT" w:hAnsi="Gill Sans MT"/>
                <w:sz w:val="20"/>
                <w:szCs w:val="20"/>
              </w:rPr>
              <w:t>Adjoint administratif</w:t>
            </w:r>
          </w:p>
        </w:tc>
        <w:tc>
          <w:tcPr>
            <w:tcW w:w="1417" w:type="dxa"/>
            <w:tcBorders>
              <w:top w:val="dotted" w:sz="4" w:space="0" w:color="auto"/>
              <w:left w:val="single" w:sz="4" w:space="0" w:color="auto"/>
              <w:bottom w:val="single" w:sz="4" w:space="0" w:color="auto"/>
              <w:right w:val="single" w:sz="4" w:space="0" w:color="auto"/>
            </w:tcBorders>
            <w:vAlign w:val="center"/>
            <w:hideMark/>
          </w:tcPr>
          <w:p w14:paraId="346AF4B0" w14:textId="77777777" w:rsidR="0051028F" w:rsidRDefault="0051028F" w:rsidP="0051028F">
            <w:pPr>
              <w:jc w:val="center"/>
              <w:rPr>
                <w:rFonts w:ascii="Gill Sans MT" w:hAnsi="Gill Sans MT"/>
                <w:sz w:val="20"/>
                <w:szCs w:val="20"/>
              </w:rPr>
            </w:pPr>
            <w:r>
              <w:rPr>
                <w:rFonts w:ascii="Gill Sans MT" w:hAnsi="Gill Sans MT"/>
                <w:sz w:val="20"/>
                <w:szCs w:val="20"/>
              </w:rPr>
              <w:t>1</w:t>
            </w:r>
          </w:p>
        </w:tc>
        <w:tc>
          <w:tcPr>
            <w:tcW w:w="1559" w:type="dxa"/>
            <w:tcBorders>
              <w:top w:val="dotted" w:sz="4" w:space="0" w:color="auto"/>
              <w:left w:val="single" w:sz="4" w:space="0" w:color="auto"/>
              <w:bottom w:val="single" w:sz="4" w:space="0" w:color="auto"/>
              <w:right w:val="single" w:sz="4" w:space="0" w:color="auto"/>
            </w:tcBorders>
            <w:vAlign w:val="center"/>
          </w:tcPr>
          <w:p w14:paraId="0639C6B4" w14:textId="77777777" w:rsidR="0051028F" w:rsidRDefault="0051028F" w:rsidP="0051028F">
            <w:pPr>
              <w:jc w:val="center"/>
              <w:rPr>
                <w:rFonts w:ascii="Gill Sans MT" w:hAnsi="Gill Sans MT"/>
                <w:sz w:val="20"/>
                <w:szCs w:val="20"/>
              </w:rPr>
            </w:pPr>
          </w:p>
        </w:tc>
        <w:bookmarkEnd w:id="22"/>
      </w:tr>
      <w:tr w:rsidR="0051028F" w14:paraId="06638150" w14:textId="77777777" w:rsidTr="0051028F">
        <w:trPr>
          <w:trHeight w:val="343"/>
        </w:trPr>
        <w:tc>
          <w:tcPr>
            <w:tcW w:w="2126" w:type="dxa"/>
            <w:tcBorders>
              <w:top w:val="single" w:sz="4" w:space="0" w:color="auto"/>
              <w:left w:val="single" w:sz="4" w:space="0" w:color="auto"/>
              <w:bottom w:val="single" w:sz="4" w:space="0" w:color="auto"/>
              <w:right w:val="single" w:sz="4" w:space="0" w:color="auto"/>
            </w:tcBorders>
            <w:vAlign w:val="center"/>
          </w:tcPr>
          <w:p w14:paraId="1FC132CC" w14:textId="77777777" w:rsidR="0051028F" w:rsidRDefault="0051028F" w:rsidP="0051028F">
            <w:pPr>
              <w:jc w:val="center"/>
              <w:rPr>
                <w:rFonts w:ascii="Gill Sans MT" w:hAnsi="Gill Sans MT"/>
                <w:b/>
                <w:caps/>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51C68A1C" w14:textId="77777777" w:rsidR="0051028F" w:rsidRDefault="0051028F" w:rsidP="0051028F">
            <w:pPr>
              <w:jc w:val="center"/>
              <w:rPr>
                <w:rFonts w:ascii="Gill Sans MT" w:hAnsi="Gill Sans MT"/>
                <w:b/>
                <w:sz w:val="20"/>
                <w:szCs w:val="20"/>
              </w:rPr>
            </w:pPr>
            <w:r>
              <w:rPr>
                <w:rFonts w:ascii="Gill Sans MT" w:hAnsi="Gill Sans MT"/>
                <w:b/>
                <w:sz w:val="20"/>
                <w:szCs w:val="20"/>
              </w:rPr>
              <w:t>Total emplois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AD3162" w14:textId="77777777" w:rsidR="0051028F" w:rsidRDefault="0051028F" w:rsidP="0051028F">
            <w:pPr>
              <w:jc w:val="center"/>
              <w:rPr>
                <w:rFonts w:ascii="Gill Sans MT" w:hAnsi="Gill Sans MT"/>
                <w:b/>
                <w:sz w:val="20"/>
                <w:szCs w:val="20"/>
              </w:rPr>
            </w:pPr>
            <w:r>
              <w:rPr>
                <w:rFonts w:ascii="Gill Sans MT" w:hAnsi="Gill Sans MT"/>
                <w:b/>
                <w:sz w:val="20"/>
                <w:szCs w:val="20"/>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4C54F1" w14:textId="77777777" w:rsidR="0051028F" w:rsidRDefault="0051028F" w:rsidP="0051028F">
            <w:pPr>
              <w:jc w:val="center"/>
              <w:rPr>
                <w:rFonts w:ascii="Gill Sans MT" w:hAnsi="Gill Sans MT"/>
                <w:b/>
                <w:sz w:val="20"/>
                <w:szCs w:val="20"/>
              </w:rPr>
            </w:pPr>
            <w:r>
              <w:rPr>
                <w:rFonts w:ascii="Gill Sans MT" w:hAnsi="Gill Sans MT"/>
                <w:b/>
                <w:sz w:val="20"/>
                <w:szCs w:val="20"/>
              </w:rPr>
              <w:t>3</w:t>
            </w:r>
          </w:p>
        </w:tc>
      </w:tr>
      <w:bookmarkEnd w:id="21"/>
    </w:tbl>
    <w:p w14:paraId="326492C9" w14:textId="77777777" w:rsidR="0051028F" w:rsidRPr="00250115" w:rsidRDefault="0051028F" w:rsidP="0051028F">
      <w:pPr>
        <w:ind w:left="-180" w:right="-316"/>
        <w:rPr>
          <w:rFonts w:ascii="Gill Sans MT" w:hAnsi="Gill Sans MT"/>
          <w:sz w:val="16"/>
          <w:szCs w:val="16"/>
        </w:rPr>
      </w:pPr>
    </w:p>
    <w:p w14:paraId="575FEFC0" w14:textId="77777777" w:rsidR="0051028F" w:rsidRPr="00250115" w:rsidRDefault="0051028F" w:rsidP="0051028F">
      <w:pPr>
        <w:ind w:left="-180" w:right="-316"/>
        <w:rPr>
          <w:rFonts w:ascii="Gill Sans MT" w:hAnsi="Gill Sans MT"/>
          <w:sz w:val="16"/>
          <w:szCs w:val="16"/>
        </w:rPr>
      </w:pPr>
    </w:p>
    <w:p w14:paraId="167D8493" w14:textId="77777777" w:rsidR="0051028F" w:rsidRDefault="0051028F" w:rsidP="0051028F">
      <w:pPr>
        <w:ind w:left="-180" w:right="-316"/>
        <w:rPr>
          <w:rFonts w:ascii="Gill Sans MT" w:hAnsi="Gill Sans MT"/>
          <w:sz w:val="20"/>
          <w:szCs w:val="20"/>
          <w:vertAlign w:val="superscript"/>
        </w:rPr>
      </w:pPr>
      <w:r>
        <w:rPr>
          <w:rFonts w:ascii="Gill Sans MT" w:hAnsi="Gill Sans MT"/>
          <w:sz w:val="20"/>
          <w:szCs w:val="20"/>
        </w:rPr>
        <w:t>Au vu de cet exposé, je vous propose la délibération suivante :</w:t>
      </w:r>
    </w:p>
    <w:p w14:paraId="6853BD7D" w14:textId="77777777" w:rsidR="0051028F" w:rsidRPr="00250115" w:rsidRDefault="0051028F" w:rsidP="0051028F">
      <w:pPr>
        <w:ind w:left="-180" w:right="-316"/>
        <w:jc w:val="both"/>
        <w:rPr>
          <w:rFonts w:ascii="Gill Sans MT" w:hAnsi="Gill Sans MT"/>
          <w:sz w:val="16"/>
          <w:szCs w:val="16"/>
        </w:rPr>
      </w:pPr>
    </w:p>
    <w:p w14:paraId="6F994630" w14:textId="77777777" w:rsidR="0051028F" w:rsidRDefault="0051028F" w:rsidP="0051028F">
      <w:pPr>
        <w:ind w:left="-180"/>
        <w:jc w:val="both"/>
        <w:rPr>
          <w:rFonts w:ascii="Gill Sans MT" w:hAnsi="Gill Sans MT"/>
          <w:sz w:val="20"/>
          <w:szCs w:val="20"/>
        </w:rPr>
      </w:pPr>
    </w:p>
    <w:p w14:paraId="6626A136" w14:textId="77777777" w:rsidR="0051028F" w:rsidRDefault="0051028F" w:rsidP="0051028F">
      <w:pPr>
        <w:ind w:left="-180"/>
        <w:jc w:val="both"/>
        <w:rPr>
          <w:rFonts w:ascii="Gill Sans MT" w:hAnsi="Gill Sans MT"/>
          <w:i/>
          <w:sz w:val="20"/>
          <w:szCs w:val="20"/>
        </w:rPr>
      </w:pPr>
      <w:r>
        <w:rPr>
          <w:rFonts w:ascii="Gill Sans MT" w:hAnsi="Gill Sans MT"/>
          <w:i/>
          <w:sz w:val="20"/>
          <w:szCs w:val="20"/>
        </w:rPr>
        <w:t>Vu la loi 83.634 du 13 juillet 1983 modifiée, portant droits et obligations des fonctionnaires,</w:t>
      </w:r>
    </w:p>
    <w:p w14:paraId="73038588" w14:textId="77777777" w:rsidR="0051028F" w:rsidRDefault="0051028F" w:rsidP="0051028F">
      <w:pPr>
        <w:ind w:left="-180"/>
        <w:jc w:val="both"/>
        <w:rPr>
          <w:rFonts w:ascii="Gill Sans MT" w:hAnsi="Gill Sans MT"/>
          <w:i/>
          <w:sz w:val="20"/>
          <w:szCs w:val="20"/>
        </w:rPr>
      </w:pPr>
      <w:r>
        <w:rPr>
          <w:rFonts w:ascii="Gill Sans MT" w:hAnsi="Gill Sans MT"/>
          <w:i/>
          <w:sz w:val="20"/>
          <w:szCs w:val="20"/>
        </w:rPr>
        <w:t xml:space="preserve">Vu la loi 84.53 du 26 janvier 1984 modifiée, portant dispositions statutaires relatives à </w:t>
      </w:r>
      <w:smartTag w:uri="urn:schemas-microsoft-com:office:smarttags" w:element="PersonName">
        <w:smartTagPr>
          <w:attr w:name="ProductID" w:val="la Fonction Publique Territoriale"/>
        </w:smartTagPr>
        <w:r>
          <w:rPr>
            <w:rFonts w:ascii="Gill Sans MT" w:hAnsi="Gill Sans MT"/>
            <w:i/>
            <w:sz w:val="20"/>
            <w:szCs w:val="20"/>
          </w:rPr>
          <w:t>la Fonction Publique Territoriale</w:t>
        </w:r>
      </w:smartTag>
      <w:r>
        <w:rPr>
          <w:rFonts w:ascii="Gill Sans MT" w:hAnsi="Gill Sans MT"/>
          <w:i/>
          <w:sz w:val="20"/>
          <w:szCs w:val="20"/>
        </w:rPr>
        <w:t>,</w:t>
      </w:r>
    </w:p>
    <w:p w14:paraId="6926A857" w14:textId="77777777" w:rsidR="0051028F" w:rsidRDefault="0051028F" w:rsidP="0051028F">
      <w:pPr>
        <w:ind w:left="-180"/>
        <w:jc w:val="both"/>
        <w:rPr>
          <w:rFonts w:ascii="Gill Sans MT" w:hAnsi="Gill Sans MT"/>
          <w:i/>
          <w:sz w:val="20"/>
          <w:szCs w:val="20"/>
        </w:rPr>
      </w:pPr>
      <w:r>
        <w:rPr>
          <w:rFonts w:ascii="Gill Sans MT" w:hAnsi="Gill Sans MT" w:cs="TrebuchetMS"/>
          <w:i/>
          <w:sz w:val="20"/>
          <w:szCs w:val="20"/>
        </w:rPr>
        <w:t>Vu l’avis favorable du Comité Technique en date du 14 mai 2019,</w:t>
      </w:r>
    </w:p>
    <w:p w14:paraId="0B150E37" w14:textId="77777777" w:rsidR="0051028F" w:rsidRDefault="0051028F" w:rsidP="0051028F">
      <w:pPr>
        <w:pStyle w:val="NS-Visasjuridiques"/>
        <w:ind w:left="-180"/>
        <w:rPr>
          <w:lang w:bidi="fr-FR"/>
        </w:rPr>
      </w:pPr>
    </w:p>
    <w:p w14:paraId="41CF0A14" w14:textId="77777777" w:rsidR="0051028F" w:rsidRPr="008D0ABB" w:rsidRDefault="0051028F" w:rsidP="0051028F">
      <w:pPr>
        <w:jc w:val="both"/>
        <w:rPr>
          <w:rFonts w:ascii="Gill Sans MT" w:hAnsi="Gill Sans MT"/>
          <w:bCs/>
          <w:sz w:val="20"/>
          <w:szCs w:val="20"/>
        </w:rPr>
      </w:pPr>
    </w:p>
    <w:p w14:paraId="3EC280A6" w14:textId="77777777" w:rsidR="0051028F" w:rsidRDefault="0051028F" w:rsidP="0051028F">
      <w:pPr>
        <w:ind w:left="-180"/>
        <w:jc w:val="both"/>
        <w:rPr>
          <w:rFonts w:ascii="Gill Sans MT" w:hAnsi="Gill Sans MT"/>
          <w:sz w:val="20"/>
          <w:szCs w:val="20"/>
        </w:rPr>
      </w:pPr>
      <w:r>
        <w:rPr>
          <w:rFonts w:ascii="Gill Sans MT" w:hAnsi="Gill Sans MT"/>
          <w:sz w:val="20"/>
          <w:szCs w:val="20"/>
        </w:rPr>
        <w:t>Le CONSEIL MUNICIPAL,</w:t>
      </w:r>
    </w:p>
    <w:p w14:paraId="46CE42E9" w14:textId="77777777" w:rsidR="0051028F" w:rsidRDefault="0051028F" w:rsidP="0051028F">
      <w:pPr>
        <w:ind w:left="-180"/>
        <w:jc w:val="both"/>
        <w:rPr>
          <w:rFonts w:ascii="Gill Sans MT" w:hAnsi="Gill Sans MT"/>
          <w:sz w:val="20"/>
          <w:szCs w:val="20"/>
        </w:rPr>
      </w:pPr>
      <w:r>
        <w:rPr>
          <w:rFonts w:ascii="Gill Sans MT" w:hAnsi="Gill Sans MT"/>
          <w:sz w:val="20"/>
          <w:szCs w:val="20"/>
        </w:rPr>
        <w:t>OUÏ le RAPPORTEUR en son EXPOSÉ,</w:t>
      </w:r>
    </w:p>
    <w:p w14:paraId="71E9BFFB" w14:textId="77777777" w:rsidR="0051028F" w:rsidRDefault="0051028F" w:rsidP="0051028F">
      <w:pPr>
        <w:ind w:left="-180"/>
        <w:jc w:val="both"/>
        <w:rPr>
          <w:rFonts w:ascii="Gill Sans MT" w:hAnsi="Gill Sans MT"/>
          <w:sz w:val="20"/>
          <w:szCs w:val="20"/>
        </w:rPr>
      </w:pPr>
      <w:r>
        <w:rPr>
          <w:rFonts w:ascii="Gill Sans MT" w:hAnsi="Gill Sans MT"/>
          <w:sz w:val="20"/>
          <w:szCs w:val="20"/>
        </w:rPr>
        <w:t>APRÈS EN AVOIR DÉLIBÉRÉ,</w:t>
      </w:r>
    </w:p>
    <w:p w14:paraId="2F76EA22" w14:textId="77777777" w:rsidR="0051028F" w:rsidRDefault="0051028F" w:rsidP="0051028F">
      <w:pPr>
        <w:ind w:left="-180"/>
        <w:jc w:val="both"/>
        <w:rPr>
          <w:rFonts w:ascii="Gill Sans MT" w:hAnsi="Gill Sans MT"/>
          <w:sz w:val="20"/>
          <w:szCs w:val="20"/>
        </w:rPr>
      </w:pPr>
      <w:r>
        <w:rPr>
          <w:rFonts w:ascii="Gill Sans MT" w:hAnsi="Gill Sans MT"/>
          <w:sz w:val="20"/>
          <w:szCs w:val="20"/>
        </w:rPr>
        <w:t>A L’UNANIMITÉ,</w:t>
      </w:r>
    </w:p>
    <w:p w14:paraId="0000EE33" w14:textId="77777777" w:rsidR="0051028F" w:rsidRPr="000A1838" w:rsidRDefault="0051028F" w:rsidP="0051028F">
      <w:pPr>
        <w:pStyle w:val="NS-Conclusion0"/>
        <w:numPr>
          <w:ilvl w:val="0"/>
          <w:numId w:val="0"/>
        </w:numPr>
      </w:pPr>
    </w:p>
    <w:p w14:paraId="3EBED7D2" w14:textId="77777777" w:rsidR="0051028F" w:rsidRDefault="0051028F" w:rsidP="000B7608">
      <w:pPr>
        <w:pStyle w:val="NS-Conclusion0"/>
        <w:numPr>
          <w:ilvl w:val="0"/>
          <w:numId w:val="61"/>
        </w:numPr>
      </w:pPr>
      <w:r w:rsidRPr="00336A96">
        <w:rPr>
          <w:caps/>
        </w:rPr>
        <w:lastRenderedPageBreak/>
        <w:t>approuve</w:t>
      </w:r>
      <w:r w:rsidRPr="00336A96">
        <w:t xml:space="preserve"> la modification du tableau des effectifs présenté </w:t>
      </w:r>
      <w:r>
        <w:t>ci-dessus ;</w:t>
      </w:r>
    </w:p>
    <w:p w14:paraId="3A6A5D18" w14:textId="77777777" w:rsidR="0051028F" w:rsidRPr="00336A96" w:rsidRDefault="0051028F" w:rsidP="0051028F">
      <w:pPr>
        <w:ind w:left="360"/>
        <w:rPr>
          <w:rFonts w:ascii="Gill Sans MT" w:hAnsi="Gill Sans MT"/>
          <w:sz w:val="20"/>
          <w:szCs w:val="20"/>
        </w:rPr>
      </w:pPr>
    </w:p>
    <w:p w14:paraId="1D824620" w14:textId="77777777" w:rsidR="0051028F" w:rsidRDefault="0051028F" w:rsidP="000B7608">
      <w:pPr>
        <w:pStyle w:val="NS-Conclusion0"/>
        <w:numPr>
          <w:ilvl w:val="0"/>
          <w:numId w:val="61"/>
        </w:numPr>
      </w:pPr>
      <w:r w:rsidRPr="00601D4B">
        <w:rPr>
          <w:caps/>
        </w:rPr>
        <w:t>PASSE</w:t>
      </w:r>
      <w:r w:rsidRPr="00336A96">
        <w:t xml:space="preserve"> les </w:t>
      </w:r>
      <w:r>
        <w:t>écritures budgétaires correspondantes au budget de l’exercice en cours</w:t>
      </w:r>
      <w:r w:rsidRPr="00336A96">
        <w:t>.</w:t>
      </w:r>
    </w:p>
    <w:p w14:paraId="29C8FC63" w14:textId="77777777" w:rsidR="00765F1E" w:rsidRDefault="00765F1E" w:rsidP="002F0A2B">
      <w:pPr>
        <w:ind w:left="284" w:right="-186"/>
        <w:jc w:val="both"/>
      </w:pPr>
    </w:p>
    <w:p w14:paraId="1E8735BD" w14:textId="77777777" w:rsidR="00037E6B" w:rsidRPr="00765F1E" w:rsidRDefault="00765F1E" w:rsidP="00765F1E">
      <w:pPr>
        <w:pStyle w:val="Titre1"/>
        <w:rPr>
          <w:b w:val="0"/>
        </w:rPr>
      </w:pPr>
      <w:bookmarkStart w:id="23" w:name="_Toc526152817"/>
      <w:bookmarkStart w:id="24" w:name="_Toc12623933"/>
      <w:r>
        <w:t>2019</w:t>
      </w:r>
      <w:r w:rsidR="0051028F">
        <w:t>/75</w:t>
      </w:r>
      <w:r>
        <w:t>/</w:t>
      </w:r>
      <w:r w:rsidR="00FF11F5">
        <w:t>1-03</w:t>
      </w:r>
      <w:r w:rsidR="00DD46D6">
        <w:t xml:space="preserve"> </w:t>
      </w:r>
      <w:r>
        <w:t>–</w:t>
      </w:r>
      <w:r w:rsidR="00DD46D6">
        <w:t xml:space="preserve"> </w:t>
      </w:r>
      <w:r w:rsidR="0051028F">
        <w:t>RESSOURCES HUMAINES</w:t>
      </w:r>
      <w:bookmarkEnd w:id="23"/>
      <w:r w:rsidR="0051028F">
        <w:t xml:space="preserve"> - </w:t>
      </w:r>
      <w:r w:rsidR="0051028F">
        <w:rPr>
          <w:sz w:val="22"/>
          <w:szCs w:val="22"/>
        </w:rPr>
        <w:t>Modification de la liste des postes pour remisage de véhicule de service à domicile.</w:t>
      </w:r>
      <w:bookmarkEnd w:id="24"/>
    </w:p>
    <w:p w14:paraId="442549FC" w14:textId="77777777" w:rsidR="00765F1E" w:rsidRDefault="00765F1E" w:rsidP="00DF005A">
      <w:pPr>
        <w:ind w:left="-142" w:right="-285"/>
        <w:jc w:val="both"/>
        <w:rPr>
          <w:rFonts w:ascii="Gill Sans MT" w:hAnsi="Gill Sans MT"/>
          <w:b/>
          <w:sz w:val="20"/>
          <w:szCs w:val="20"/>
        </w:rPr>
      </w:pPr>
    </w:p>
    <w:p w14:paraId="65941678" w14:textId="77777777" w:rsidR="00765F1E" w:rsidRPr="00DF005A" w:rsidRDefault="00765F1E" w:rsidP="00765F1E">
      <w:pPr>
        <w:pStyle w:val="Titre1"/>
        <w:pBdr>
          <w:bottom w:val="none" w:sz="0" w:space="0" w:color="auto"/>
        </w:pBdr>
      </w:pPr>
      <w:bookmarkStart w:id="25" w:name="_Toc2156199"/>
      <w:bookmarkStart w:id="26" w:name="_Toc2352857"/>
      <w:bookmarkStart w:id="27" w:name="_Toc2669605"/>
      <w:bookmarkStart w:id="28" w:name="_Toc12623934"/>
      <w:r w:rsidRPr="00790DFB">
        <w:t>Monsieur Patrick CHAGNEAU, 1</w:t>
      </w:r>
      <w:r w:rsidRPr="00DF005A">
        <w:t>er</w:t>
      </w:r>
      <w:r w:rsidRPr="00790DFB">
        <w:t xml:space="preserve"> Adjoint au Maire, délégué au Développement économique, à l’Économie sociale et </w:t>
      </w:r>
      <w:r>
        <w:t xml:space="preserve">solidaire, à la Ville numérique, aux </w:t>
      </w:r>
      <w:r w:rsidRPr="00790DFB">
        <w:t>Ressources Humaines</w:t>
      </w:r>
      <w:r>
        <w:t xml:space="preserve"> et au Tourisme</w:t>
      </w:r>
      <w:r w:rsidRPr="00790DFB">
        <w:t xml:space="preserve">, </w:t>
      </w:r>
      <w:r w:rsidRPr="00DF005A">
        <w:t>rapporteur, EXPOSE :</w:t>
      </w:r>
      <w:bookmarkEnd w:id="25"/>
      <w:bookmarkEnd w:id="26"/>
      <w:bookmarkEnd w:id="27"/>
      <w:bookmarkEnd w:id="28"/>
    </w:p>
    <w:p w14:paraId="7D2EF632" w14:textId="77777777" w:rsidR="00423C40" w:rsidRDefault="00423C40" w:rsidP="00CB3983">
      <w:pPr>
        <w:pStyle w:val="NS-Corpsdutexte"/>
        <w:ind w:left="284"/>
      </w:pPr>
    </w:p>
    <w:p w14:paraId="0DA7DEFE" w14:textId="77777777" w:rsidR="0051028F" w:rsidRDefault="0051028F" w:rsidP="0051028F">
      <w:pPr>
        <w:pStyle w:val="NS-Corpsdutexte"/>
      </w:pPr>
      <w:r>
        <w:t>L'utilisation des véhicules de service est réglementée par deux textes : la circulaire du Ministère du Travail en date du 5 mai 1997 relative notamment aux conditions d'utilisation des véhicules de service des agents et le décret en date du 19 juillet 2001 fixant les conditions et les modalités de règlement des frais de déplacement.</w:t>
      </w:r>
    </w:p>
    <w:p w14:paraId="7C226F71" w14:textId="77777777" w:rsidR="0051028F" w:rsidRDefault="0051028F" w:rsidP="0051028F">
      <w:pPr>
        <w:pStyle w:val="NS-Corpsdutexte"/>
      </w:pPr>
    </w:p>
    <w:p w14:paraId="501A3298" w14:textId="77777777" w:rsidR="0051028F" w:rsidRDefault="0051028F" w:rsidP="0051028F">
      <w:pPr>
        <w:pStyle w:val="NS-Corpsdutexte"/>
      </w:pPr>
      <w:r w:rsidRPr="00C857D3">
        <w:t xml:space="preserve">La Ville </w:t>
      </w:r>
      <w:r>
        <w:t xml:space="preserve">de Biot </w:t>
      </w:r>
      <w:r w:rsidRPr="00C857D3">
        <w:t xml:space="preserve">dispose de véhicules de service </w:t>
      </w:r>
      <w:r>
        <w:t>mis à disposition des agents dans le cadre de leurs déplacements professionnels</w:t>
      </w:r>
      <w:r w:rsidRPr="00C857D3">
        <w:t xml:space="preserve">. </w:t>
      </w:r>
    </w:p>
    <w:p w14:paraId="1813C478" w14:textId="77777777" w:rsidR="0051028F" w:rsidRDefault="0051028F" w:rsidP="0051028F">
      <w:pPr>
        <w:pStyle w:val="NS-Corpsdutexte"/>
      </w:pPr>
    </w:p>
    <w:p w14:paraId="4964DB80" w14:textId="77777777" w:rsidR="0051028F" w:rsidRDefault="0051028F" w:rsidP="0051028F">
      <w:pPr>
        <w:pStyle w:val="NS-Corpsdutexte"/>
      </w:pPr>
      <w:r w:rsidRPr="00C857D3">
        <w:t>Par ailleurs</w:t>
      </w:r>
      <w:r>
        <w:t>,</w:t>
      </w:r>
      <w:r w:rsidRPr="00C857D3">
        <w:t xml:space="preserve"> certains agents peuvent être autorisés, compte tenu de la nature de leur mission</w:t>
      </w:r>
      <w:r>
        <w:t>, s’agissant de répondre à toute situation particulière voire exceptionnelle,</w:t>
      </w:r>
      <w:r w:rsidRPr="00C857D3">
        <w:t xml:space="preserve"> à effectuer avec le véhicule de service le trajet travail/domicile et à l’y remiser. Cette utilisation particulière doit elle aussi faire l’objet de règles précises. </w:t>
      </w:r>
    </w:p>
    <w:p w14:paraId="3D45A846" w14:textId="77777777" w:rsidR="0051028F" w:rsidRDefault="0051028F" w:rsidP="0051028F">
      <w:pPr>
        <w:pStyle w:val="NS-Corpsdutexte"/>
      </w:pPr>
    </w:p>
    <w:p w14:paraId="3455590D" w14:textId="77777777" w:rsidR="0051028F" w:rsidRDefault="0051028F" w:rsidP="0051028F">
      <w:pPr>
        <w:pStyle w:val="NS-Corpsdutexte"/>
      </w:pPr>
      <w:r>
        <w:t>Enfin, c</w:t>
      </w:r>
      <w:r w:rsidRPr="00690D64">
        <w:t xml:space="preserve">ertains agents ont </w:t>
      </w:r>
      <w:r>
        <w:t>à leur disposition un</w:t>
      </w:r>
      <w:r w:rsidRPr="00690D64">
        <w:t xml:space="preserve"> véhicule</w:t>
      </w:r>
      <w:r>
        <w:t xml:space="preserve"> de service</w:t>
      </w:r>
      <w:r w:rsidRPr="00690D64">
        <w:t xml:space="preserve"> en raison de leurs fonctions. Ils sont limitativement désignés par </w:t>
      </w:r>
      <w:r w:rsidRPr="00FD1C39">
        <w:t>l’article 21 de la loi du 28 novembre 1990 modifiée.</w:t>
      </w:r>
      <w:r>
        <w:t xml:space="preserve"> </w:t>
      </w:r>
    </w:p>
    <w:p w14:paraId="49461679" w14:textId="77777777" w:rsidR="0051028F" w:rsidRDefault="0051028F" w:rsidP="0051028F">
      <w:pPr>
        <w:pStyle w:val="NS-Corpsdutexte"/>
      </w:pPr>
    </w:p>
    <w:p w14:paraId="20D8F620" w14:textId="77777777" w:rsidR="0051028F" w:rsidRDefault="0051028F" w:rsidP="0051028F">
      <w:pPr>
        <w:pStyle w:val="NS-Corpsdutexte"/>
      </w:pPr>
      <w:r>
        <w:t>La bonne gestion de ces véhicules, notamment en terme d’entretien, mais également les contraintes juridiques qui s’imposent à la Ville de Biot et à ses agents, supposent que les utilisateurs soient informés de certains principes relatifs à leur emploi.</w:t>
      </w:r>
    </w:p>
    <w:p w14:paraId="3E66FF1E" w14:textId="77777777" w:rsidR="0051028F" w:rsidRDefault="0051028F" w:rsidP="0051028F">
      <w:pPr>
        <w:pStyle w:val="NS-Corpsdutexte"/>
      </w:pPr>
    </w:p>
    <w:p w14:paraId="10560568" w14:textId="77777777" w:rsidR="0051028F" w:rsidRDefault="0051028F" w:rsidP="0051028F">
      <w:pPr>
        <w:pStyle w:val="NS-Corpsdutexte"/>
      </w:pPr>
      <w:r>
        <w:t>Par délibération n°2016/112/3-06 du conseil municipal du 22 septembre 2016, a été adopté le règlement intérieur d’utilisation des véhicules communaux ainsi qu’une liste des postes pour lesquels l’autorité territoriale propose des véhicules remisés à domicile.</w:t>
      </w:r>
    </w:p>
    <w:p w14:paraId="4F1A22A6" w14:textId="77777777" w:rsidR="0051028F" w:rsidRDefault="0051028F" w:rsidP="0051028F">
      <w:pPr>
        <w:pStyle w:val="NS-Corpsdutexte"/>
      </w:pPr>
      <w:r>
        <w:t>Compte-tenu de l’évolution de l’organigramme des services communaux, il est nécessaire de procéder à un ajustement de cette liste.</w:t>
      </w:r>
    </w:p>
    <w:p w14:paraId="38B0192A" w14:textId="77777777" w:rsidR="0051028F" w:rsidRDefault="0051028F" w:rsidP="0051028F">
      <w:pPr>
        <w:pStyle w:val="NS-Corpsdutexte"/>
        <w:ind w:left="0"/>
      </w:pPr>
    </w:p>
    <w:p w14:paraId="56C23873" w14:textId="77777777" w:rsidR="0051028F" w:rsidRPr="00732E8F" w:rsidRDefault="0051028F" w:rsidP="0051028F">
      <w:pPr>
        <w:ind w:left="-180" w:right="-316"/>
        <w:jc w:val="both"/>
        <w:rPr>
          <w:rFonts w:ascii="Gill Sans MT" w:hAnsi="Gill Sans MT"/>
          <w:sz w:val="20"/>
          <w:szCs w:val="20"/>
        </w:rPr>
      </w:pPr>
      <w:r w:rsidRPr="00732E8F">
        <w:rPr>
          <w:rFonts w:ascii="Gill Sans MT" w:hAnsi="Gill Sans MT"/>
          <w:sz w:val="20"/>
          <w:szCs w:val="20"/>
        </w:rPr>
        <w:t>Au vu de cet exposé, je vous propose la délibération suivante :</w:t>
      </w:r>
    </w:p>
    <w:p w14:paraId="73FC6599" w14:textId="77777777" w:rsidR="0051028F" w:rsidRDefault="0051028F" w:rsidP="0051028F">
      <w:pPr>
        <w:ind w:left="-180" w:right="-316"/>
        <w:jc w:val="both"/>
        <w:rPr>
          <w:rFonts w:ascii="Gill Sans MT" w:hAnsi="Gill Sans MT"/>
          <w:sz w:val="20"/>
          <w:szCs w:val="20"/>
        </w:rPr>
      </w:pPr>
    </w:p>
    <w:p w14:paraId="34D285E9" w14:textId="77777777" w:rsidR="0051028F" w:rsidRDefault="0051028F" w:rsidP="0051028F">
      <w:pPr>
        <w:ind w:left="-180" w:right="-316"/>
        <w:jc w:val="both"/>
        <w:rPr>
          <w:rFonts w:ascii="Gill Sans MT" w:hAnsi="Gill Sans MT" w:cs="Arial"/>
          <w:i/>
          <w:sz w:val="20"/>
          <w:szCs w:val="20"/>
        </w:rPr>
      </w:pPr>
      <w:r w:rsidRPr="00DB615A">
        <w:rPr>
          <w:rFonts w:ascii="Gill Sans MT" w:hAnsi="Gill Sans MT" w:cs="Arial"/>
          <w:i/>
          <w:sz w:val="20"/>
          <w:szCs w:val="20"/>
        </w:rPr>
        <w:t xml:space="preserve">Vu </w:t>
      </w:r>
      <w:r>
        <w:rPr>
          <w:rFonts w:ascii="Gill Sans MT" w:hAnsi="Gill Sans MT" w:cs="Arial"/>
          <w:i/>
          <w:sz w:val="20"/>
          <w:szCs w:val="20"/>
        </w:rPr>
        <w:t xml:space="preserve">le Code Général des Collectivités Territoriales, et notamment l’article L. 2123-18-1-1, </w:t>
      </w:r>
    </w:p>
    <w:p w14:paraId="0B6801B5"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loi n°83-634 en date du 13 juillet1983 modifiée, portant droits et obligations des fonctionnaires,</w:t>
      </w:r>
    </w:p>
    <w:p w14:paraId="301629DD"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loi n°84-53 en date du 26 janvier 1984 modifiée, portant dispositions statutaires relatives à la fonction publique territoriale,</w:t>
      </w:r>
    </w:p>
    <w:p w14:paraId="5D50C419"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loi n°90-1067 en date du 28 novembre 1990 relative à la fonction publique territoriale, et notamment son article 21,</w:t>
      </w:r>
    </w:p>
    <w:p w14:paraId="7E7FD17D"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loi n°2013-907 en date du 11 octobre 2013 relative à la transparence de la vie publique,</w:t>
      </w:r>
    </w:p>
    <w:p w14:paraId="0894A385"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circulaire DAGEMO/BCG n°97-4 en date du 5 mai 1997 relative aux conditions d’utilisation des véhicules de service et des véhicules personnels des agents, à l’occasion de leur service,</w:t>
      </w:r>
    </w:p>
    <w:p w14:paraId="4951E993"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circulaire NOR PRMX1018176C en date du 2 juillet 2010,</w:t>
      </w:r>
    </w:p>
    <w:p w14:paraId="667A9872"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circulaire NOR BCRE1132005C en date du 5 décembre 2011,</w:t>
      </w:r>
    </w:p>
    <w:p w14:paraId="08374AC6"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les</w:t>
      </w:r>
      <w:r w:rsidRPr="00F522D9">
        <w:rPr>
          <w:rFonts w:ascii="Gill Sans MT" w:hAnsi="Gill Sans MT" w:cs="Arial"/>
          <w:i/>
          <w:sz w:val="20"/>
          <w:szCs w:val="20"/>
        </w:rPr>
        <w:t xml:space="preserve"> délibération</w:t>
      </w:r>
      <w:r>
        <w:rPr>
          <w:rFonts w:ascii="Gill Sans MT" w:hAnsi="Gill Sans MT" w:cs="Arial"/>
          <w:i/>
          <w:sz w:val="20"/>
          <w:szCs w:val="20"/>
        </w:rPr>
        <w:t>s</w:t>
      </w:r>
      <w:r w:rsidRPr="00F522D9">
        <w:rPr>
          <w:rFonts w:ascii="Gill Sans MT" w:hAnsi="Gill Sans MT" w:cs="Arial"/>
          <w:i/>
          <w:sz w:val="20"/>
          <w:szCs w:val="20"/>
        </w:rPr>
        <w:t xml:space="preserve"> du Conseil Municipal n°2008/2</w:t>
      </w:r>
      <w:r>
        <w:rPr>
          <w:rFonts w:ascii="Gill Sans MT" w:hAnsi="Gill Sans MT" w:cs="Arial"/>
          <w:i/>
          <w:sz w:val="20"/>
          <w:szCs w:val="20"/>
        </w:rPr>
        <w:t>-01</w:t>
      </w:r>
      <w:r w:rsidRPr="00F522D9">
        <w:rPr>
          <w:rFonts w:ascii="Gill Sans MT" w:hAnsi="Gill Sans MT" w:cs="Arial"/>
          <w:i/>
          <w:sz w:val="20"/>
          <w:szCs w:val="20"/>
        </w:rPr>
        <w:t xml:space="preserve"> en date du 11 décembre 2008</w:t>
      </w:r>
      <w:r>
        <w:rPr>
          <w:rFonts w:ascii="Gill Sans MT" w:hAnsi="Gill Sans MT" w:cs="Arial"/>
          <w:i/>
          <w:sz w:val="20"/>
          <w:szCs w:val="20"/>
        </w:rPr>
        <w:t xml:space="preserve"> et</w:t>
      </w:r>
      <w:r w:rsidRPr="00F522D9">
        <w:rPr>
          <w:rFonts w:ascii="Gill Sans MT" w:hAnsi="Gill Sans MT" w:cs="Arial"/>
          <w:i/>
          <w:sz w:val="20"/>
          <w:szCs w:val="20"/>
        </w:rPr>
        <w:t xml:space="preserve"> n°2016/112/3-06 du 22 septembre 2016 </w:t>
      </w:r>
      <w:r>
        <w:rPr>
          <w:rFonts w:ascii="Gill Sans MT" w:hAnsi="Gill Sans MT" w:cs="Arial"/>
          <w:i/>
          <w:sz w:val="20"/>
          <w:szCs w:val="20"/>
        </w:rPr>
        <w:t xml:space="preserve">relatives </w:t>
      </w:r>
      <w:r w:rsidRPr="00F522D9">
        <w:rPr>
          <w:rFonts w:ascii="Gill Sans MT" w:hAnsi="Gill Sans MT" w:cs="Arial"/>
          <w:i/>
          <w:sz w:val="20"/>
          <w:szCs w:val="20"/>
        </w:rPr>
        <w:t>à l’adoption du règlement d’utilisation des véhicules de services,</w:t>
      </w:r>
    </w:p>
    <w:p w14:paraId="4C3C3CFC"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la délibération n° 2018/81/1-03 du conseil municipal du 27 juin 2018 relative à la modification de la liste des postes pour remisage de véhicule à domicile,</w:t>
      </w:r>
    </w:p>
    <w:p w14:paraId="3DFC6C15" w14:textId="77777777" w:rsidR="0051028F" w:rsidRDefault="0051028F" w:rsidP="0051028F">
      <w:pPr>
        <w:ind w:left="-180" w:right="-316"/>
        <w:jc w:val="both"/>
        <w:rPr>
          <w:rFonts w:ascii="Gill Sans MT" w:hAnsi="Gill Sans MT" w:cs="Arial"/>
          <w:i/>
          <w:sz w:val="20"/>
          <w:szCs w:val="20"/>
        </w:rPr>
      </w:pPr>
      <w:r w:rsidRPr="00F522D9">
        <w:rPr>
          <w:rFonts w:ascii="Gill Sans MT" w:hAnsi="Gill Sans MT" w:cs="Arial"/>
          <w:i/>
          <w:sz w:val="20"/>
          <w:szCs w:val="20"/>
        </w:rPr>
        <w:t>Vu le règlement intérieur d’utilisation des véhicules communaux,</w:t>
      </w:r>
    </w:p>
    <w:p w14:paraId="17CB47FC"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Vu l’organigramme général en vigueur,</w:t>
      </w:r>
    </w:p>
    <w:p w14:paraId="6C9546AA" w14:textId="77777777" w:rsidR="0051028F" w:rsidRDefault="0051028F" w:rsidP="0051028F">
      <w:pPr>
        <w:ind w:left="-180" w:right="-316"/>
        <w:jc w:val="both"/>
        <w:rPr>
          <w:rFonts w:ascii="Gill Sans MT" w:hAnsi="Gill Sans MT" w:cs="Arial"/>
          <w:i/>
          <w:sz w:val="20"/>
          <w:szCs w:val="20"/>
        </w:rPr>
      </w:pPr>
    </w:p>
    <w:p w14:paraId="35C4E9D6" w14:textId="77777777" w:rsidR="0051028F" w:rsidRDefault="0051028F" w:rsidP="0051028F">
      <w:pPr>
        <w:ind w:left="-180" w:right="-316"/>
        <w:jc w:val="both"/>
        <w:rPr>
          <w:rFonts w:ascii="Gill Sans MT" w:hAnsi="Gill Sans MT" w:cs="Arial"/>
          <w:i/>
          <w:sz w:val="20"/>
          <w:szCs w:val="20"/>
        </w:rPr>
      </w:pPr>
      <w:r>
        <w:rPr>
          <w:rFonts w:ascii="Gill Sans MT" w:hAnsi="Gill Sans MT" w:cs="Arial"/>
          <w:i/>
          <w:sz w:val="20"/>
          <w:szCs w:val="20"/>
        </w:rPr>
        <w:t>Considérant que les évolutions de l’organigramme des services nécessitent de modifier la liste des postes bénéficiant du remisage à domicile des véhicules de service,</w:t>
      </w:r>
    </w:p>
    <w:p w14:paraId="5E4B76CE" w14:textId="77777777" w:rsidR="0051028F" w:rsidRDefault="0051028F" w:rsidP="0051028F">
      <w:pPr>
        <w:pStyle w:val="NS-Visasjuridiques"/>
        <w:rPr>
          <w:lang w:bidi="fr-FR"/>
        </w:rPr>
      </w:pPr>
    </w:p>
    <w:p w14:paraId="1019A24B" w14:textId="77777777" w:rsidR="0051028F" w:rsidRDefault="0051028F" w:rsidP="0051028F">
      <w:pPr>
        <w:pStyle w:val="NS-Visasjuridiques"/>
        <w:rPr>
          <w:lang w:bidi="fr-FR"/>
        </w:rPr>
      </w:pPr>
      <w:r>
        <w:rPr>
          <w:lang w:bidi="fr-FR"/>
        </w:rPr>
        <w:t>Considérant l’exposé du rapporteur,</w:t>
      </w:r>
    </w:p>
    <w:p w14:paraId="4273C879" w14:textId="77777777" w:rsidR="0051028F" w:rsidRDefault="0051028F" w:rsidP="0051028F">
      <w:pPr>
        <w:pStyle w:val="NS-Visasjuridiques"/>
        <w:rPr>
          <w:lang w:bidi="fr-FR"/>
        </w:rPr>
      </w:pPr>
    </w:p>
    <w:p w14:paraId="6EDEB0C2" w14:textId="77777777" w:rsidR="0051028F" w:rsidRDefault="0051028F" w:rsidP="0051028F">
      <w:pPr>
        <w:ind w:left="-180"/>
        <w:jc w:val="both"/>
        <w:rPr>
          <w:rFonts w:ascii="Gill Sans MT" w:hAnsi="Gill Sans MT"/>
          <w:sz w:val="20"/>
          <w:szCs w:val="20"/>
        </w:rPr>
      </w:pPr>
      <w:r>
        <w:rPr>
          <w:rFonts w:ascii="Gill Sans MT" w:hAnsi="Gill Sans MT"/>
          <w:sz w:val="20"/>
          <w:szCs w:val="20"/>
        </w:rPr>
        <w:t>Le CONSEIL MUNICIPAL,</w:t>
      </w:r>
    </w:p>
    <w:p w14:paraId="702FE468" w14:textId="77777777" w:rsidR="0051028F" w:rsidRDefault="0051028F" w:rsidP="0051028F">
      <w:pPr>
        <w:ind w:left="-180"/>
        <w:jc w:val="both"/>
        <w:rPr>
          <w:rFonts w:ascii="Gill Sans MT" w:hAnsi="Gill Sans MT"/>
          <w:sz w:val="20"/>
          <w:szCs w:val="20"/>
        </w:rPr>
      </w:pPr>
      <w:r>
        <w:rPr>
          <w:rFonts w:ascii="Gill Sans MT" w:hAnsi="Gill Sans MT"/>
          <w:sz w:val="20"/>
          <w:szCs w:val="20"/>
        </w:rPr>
        <w:t>OUÏ le RAPPORTEUR en son EXPOSÉ,</w:t>
      </w:r>
    </w:p>
    <w:p w14:paraId="785A5334" w14:textId="77777777" w:rsidR="0051028F" w:rsidRDefault="0051028F" w:rsidP="0051028F">
      <w:pPr>
        <w:ind w:left="-180"/>
        <w:jc w:val="both"/>
        <w:rPr>
          <w:rFonts w:ascii="Gill Sans MT" w:hAnsi="Gill Sans MT"/>
          <w:sz w:val="20"/>
          <w:szCs w:val="20"/>
        </w:rPr>
      </w:pPr>
      <w:r>
        <w:rPr>
          <w:rFonts w:ascii="Gill Sans MT" w:hAnsi="Gill Sans MT"/>
          <w:sz w:val="20"/>
          <w:szCs w:val="20"/>
        </w:rPr>
        <w:t>APRÈS EN AVOIR DÉLIBÉRÉ,</w:t>
      </w:r>
    </w:p>
    <w:p w14:paraId="3C36E19C" w14:textId="77777777" w:rsidR="0051028F" w:rsidRDefault="0051028F" w:rsidP="0051028F">
      <w:pPr>
        <w:ind w:left="-180"/>
        <w:jc w:val="both"/>
        <w:rPr>
          <w:rFonts w:ascii="Gill Sans MT" w:hAnsi="Gill Sans MT"/>
          <w:sz w:val="20"/>
          <w:szCs w:val="20"/>
        </w:rPr>
      </w:pPr>
      <w:r>
        <w:rPr>
          <w:rFonts w:ascii="Gill Sans MT" w:hAnsi="Gill Sans MT"/>
          <w:bCs/>
          <w:sz w:val="20"/>
          <w:szCs w:val="22"/>
        </w:rPr>
        <w:lastRenderedPageBreak/>
        <w:t>À LA MAJORITÉ</w:t>
      </w:r>
      <w:r>
        <w:rPr>
          <w:rFonts w:ascii="Gill Sans MT" w:hAnsi="Gill Sans MT"/>
          <w:sz w:val="20"/>
          <w:szCs w:val="20"/>
        </w:rPr>
        <w:t xml:space="preserve"> PAR 20 voix POUR et 9 ABSTENTIONS (M. ANASTILE, M. MAZUET, Mme PRADELLI, M. PREVOST, M. DERMIT, Mme SANTAGATA, M. FORTUNÉ, Mme AUFEUVRE, Mme FARINELLI-SCHARLY),</w:t>
      </w:r>
    </w:p>
    <w:p w14:paraId="2079F0EB" w14:textId="77777777" w:rsidR="0051028F" w:rsidRPr="000A1838" w:rsidRDefault="0051028F" w:rsidP="0051028F">
      <w:pPr>
        <w:pStyle w:val="NS-Conclusion0"/>
        <w:numPr>
          <w:ilvl w:val="0"/>
          <w:numId w:val="0"/>
        </w:numPr>
      </w:pPr>
    </w:p>
    <w:p w14:paraId="011C39A6" w14:textId="77777777" w:rsidR="0051028F" w:rsidRDefault="0051028F" w:rsidP="000B7608">
      <w:pPr>
        <w:pStyle w:val="Paragraphedeliste"/>
        <w:numPr>
          <w:ilvl w:val="0"/>
          <w:numId w:val="62"/>
        </w:numPr>
        <w:ind w:left="284" w:right="-318" w:hanging="426"/>
        <w:contextualSpacing/>
        <w:jc w:val="both"/>
        <w:rPr>
          <w:rFonts w:ascii="Gill Sans MT" w:hAnsi="Gill Sans MT"/>
          <w:sz w:val="20"/>
          <w:szCs w:val="20"/>
        </w:rPr>
      </w:pPr>
      <w:r>
        <w:rPr>
          <w:rFonts w:ascii="Gill Sans MT" w:hAnsi="Gill Sans MT"/>
          <w:sz w:val="20"/>
          <w:szCs w:val="20"/>
        </w:rPr>
        <w:t xml:space="preserve">AJUSTE la liste des postes bénéficiant d’un remisage à domicile comme suit : </w:t>
      </w:r>
    </w:p>
    <w:p w14:paraId="32DC335A" w14:textId="77777777" w:rsidR="0051028F" w:rsidRDefault="0051028F" w:rsidP="0051028F">
      <w:pPr>
        <w:ind w:right="-318"/>
        <w:jc w:val="both"/>
        <w:rPr>
          <w:rFonts w:ascii="Gill Sans MT" w:hAnsi="Gill Sans MT"/>
          <w:sz w:val="20"/>
          <w:szCs w:val="20"/>
        </w:rPr>
      </w:pPr>
    </w:p>
    <w:tbl>
      <w:tblPr>
        <w:tblStyle w:val="Grilledutableau"/>
        <w:tblW w:w="9039" w:type="dxa"/>
        <w:tblLook w:val="04A0" w:firstRow="1" w:lastRow="0" w:firstColumn="1" w:lastColumn="0" w:noHBand="0" w:noVBand="1"/>
      </w:tblPr>
      <w:tblGrid>
        <w:gridCol w:w="2881"/>
        <w:gridCol w:w="2881"/>
        <w:gridCol w:w="3277"/>
      </w:tblGrid>
      <w:tr w:rsidR="0051028F" w14:paraId="3BFD8499" w14:textId="77777777" w:rsidTr="0051028F">
        <w:tc>
          <w:tcPr>
            <w:tcW w:w="2881" w:type="dxa"/>
          </w:tcPr>
          <w:p w14:paraId="44AAD751" w14:textId="77777777" w:rsidR="0051028F" w:rsidRDefault="0051028F" w:rsidP="0051028F">
            <w:pPr>
              <w:ind w:right="-318"/>
              <w:jc w:val="both"/>
              <w:rPr>
                <w:rFonts w:ascii="Gill Sans MT" w:hAnsi="Gill Sans MT"/>
                <w:sz w:val="20"/>
                <w:szCs w:val="20"/>
              </w:rPr>
            </w:pPr>
            <w:r>
              <w:rPr>
                <w:rFonts w:ascii="Gill Sans MT" w:hAnsi="Gill Sans MT"/>
                <w:sz w:val="20"/>
                <w:szCs w:val="20"/>
              </w:rPr>
              <w:t>Service</w:t>
            </w:r>
          </w:p>
        </w:tc>
        <w:tc>
          <w:tcPr>
            <w:tcW w:w="2881" w:type="dxa"/>
          </w:tcPr>
          <w:p w14:paraId="691318AD" w14:textId="77777777" w:rsidR="0051028F" w:rsidRDefault="0051028F" w:rsidP="0051028F">
            <w:pPr>
              <w:ind w:right="-318"/>
              <w:jc w:val="both"/>
              <w:rPr>
                <w:rFonts w:ascii="Gill Sans MT" w:hAnsi="Gill Sans MT"/>
                <w:sz w:val="20"/>
                <w:szCs w:val="20"/>
              </w:rPr>
            </w:pPr>
            <w:r>
              <w:rPr>
                <w:rFonts w:ascii="Gill Sans MT" w:hAnsi="Gill Sans MT"/>
                <w:sz w:val="20"/>
                <w:szCs w:val="20"/>
              </w:rPr>
              <w:t>Fonction</w:t>
            </w:r>
          </w:p>
        </w:tc>
        <w:tc>
          <w:tcPr>
            <w:tcW w:w="3277" w:type="dxa"/>
          </w:tcPr>
          <w:p w14:paraId="1CA689B4" w14:textId="77777777" w:rsidR="0051028F" w:rsidRDefault="0051028F" w:rsidP="0051028F">
            <w:pPr>
              <w:ind w:right="-318"/>
              <w:jc w:val="both"/>
              <w:rPr>
                <w:rFonts w:ascii="Gill Sans MT" w:hAnsi="Gill Sans MT"/>
                <w:sz w:val="20"/>
                <w:szCs w:val="20"/>
              </w:rPr>
            </w:pPr>
            <w:r>
              <w:rPr>
                <w:rFonts w:ascii="Gill Sans MT" w:hAnsi="Gill Sans MT"/>
                <w:sz w:val="20"/>
                <w:szCs w:val="20"/>
              </w:rPr>
              <w:t>Proposition</w:t>
            </w:r>
          </w:p>
        </w:tc>
      </w:tr>
      <w:tr w:rsidR="0051028F" w14:paraId="06E0E931" w14:textId="77777777" w:rsidTr="0051028F">
        <w:tc>
          <w:tcPr>
            <w:tcW w:w="2881" w:type="dxa"/>
          </w:tcPr>
          <w:p w14:paraId="07D4C2FE" w14:textId="77777777" w:rsidR="0051028F" w:rsidRDefault="0051028F" w:rsidP="0051028F">
            <w:pPr>
              <w:ind w:right="-24"/>
              <w:jc w:val="both"/>
              <w:rPr>
                <w:rFonts w:ascii="Gill Sans MT" w:hAnsi="Gill Sans MT"/>
                <w:sz w:val="20"/>
                <w:szCs w:val="20"/>
              </w:rPr>
            </w:pPr>
            <w:r w:rsidRPr="00C77D4A">
              <w:rPr>
                <w:rFonts w:ascii="Gill Sans MT" w:hAnsi="Gill Sans MT"/>
                <w:sz w:val="20"/>
                <w:szCs w:val="20"/>
              </w:rPr>
              <w:t>Bâtiment, Voirie, Espaces Verts</w:t>
            </w:r>
          </w:p>
        </w:tc>
        <w:tc>
          <w:tcPr>
            <w:tcW w:w="2881" w:type="dxa"/>
          </w:tcPr>
          <w:p w14:paraId="084942D9" w14:textId="77777777" w:rsidR="0051028F" w:rsidRDefault="0051028F" w:rsidP="0051028F">
            <w:pPr>
              <w:ind w:right="21"/>
              <w:jc w:val="both"/>
              <w:rPr>
                <w:rFonts w:ascii="Gill Sans MT" w:hAnsi="Gill Sans MT"/>
                <w:sz w:val="20"/>
                <w:szCs w:val="20"/>
              </w:rPr>
            </w:pPr>
            <w:r>
              <w:rPr>
                <w:rFonts w:ascii="Gill Sans MT" w:hAnsi="Gill Sans MT"/>
                <w:sz w:val="20"/>
                <w:szCs w:val="20"/>
              </w:rPr>
              <w:t>Responsable de service</w:t>
            </w:r>
          </w:p>
        </w:tc>
        <w:tc>
          <w:tcPr>
            <w:tcW w:w="3277" w:type="dxa"/>
          </w:tcPr>
          <w:p w14:paraId="7D9637A0" w14:textId="77777777" w:rsidR="0051028F" w:rsidRDefault="0051028F" w:rsidP="0051028F">
            <w:pPr>
              <w:jc w:val="both"/>
              <w:rPr>
                <w:rFonts w:ascii="Gill Sans MT" w:hAnsi="Gill Sans MT"/>
                <w:sz w:val="20"/>
                <w:szCs w:val="20"/>
              </w:rPr>
            </w:pPr>
            <w:r>
              <w:rPr>
                <w:rFonts w:ascii="Gill Sans MT" w:hAnsi="Gill Sans MT"/>
                <w:sz w:val="20"/>
                <w:szCs w:val="20"/>
              </w:rPr>
              <w:t>Suppression de l’affectation (</w:t>
            </w:r>
            <w:r w:rsidRPr="00C77D4A">
              <w:rPr>
                <w:rFonts w:ascii="Gill Sans MT" w:hAnsi="Gill Sans MT"/>
                <w:sz w:val="20"/>
                <w:szCs w:val="20"/>
              </w:rPr>
              <w:t>mutation et poste non reconduit sous cet intitulé</w:t>
            </w:r>
            <w:r>
              <w:rPr>
                <w:rFonts w:ascii="Gill Sans MT" w:hAnsi="Gill Sans MT"/>
                <w:sz w:val="20"/>
                <w:szCs w:val="20"/>
              </w:rPr>
              <w:t>)</w:t>
            </w:r>
          </w:p>
        </w:tc>
      </w:tr>
      <w:tr w:rsidR="0051028F" w14:paraId="46B56AB4" w14:textId="77777777" w:rsidTr="0051028F">
        <w:tc>
          <w:tcPr>
            <w:tcW w:w="2881" w:type="dxa"/>
          </w:tcPr>
          <w:p w14:paraId="7D5EBE36" w14:textId="77777777" w:rsidR="0051028F" w:rsidRPr="00C77D4A" w:rsidRDefault="0051028F" w:rsidP="0051028F">
            <w:pPr>
              <w:ind w:right="-24"/>
              <w:jc w:val="both"/>
              <w:rPr>
                <w:rFonts w:ascii="Gill Sans MT" w:hAnsi="Gill Sans MT"/>
                <w:sz w:val="20"/>
                <w:szCs w:val="20"/>
              </w:rPr>
            </w:pPr>
            <w:r w:rsidRPr="00C77D4A">
              <w:rPr>
                <w:rFonts w:ascii="Gill Sans MT" w:hAnsi="Gill Sans MT"/>
                <w:sz w:val="20"/>
                <w:szCs w:val="20"/>
              </w:rPr>
              <w:t>Bâtiment, Voirie, Espaces Verts</w:t>
            </w:r>
          </w:p>
        </w:tc>
        <w:tc>
          <w:tcPr>
            <w:tcW w:w="2881" w:type="dxa"/>
          </w:tcPr>
          <w:p w14:paraId="36B40D69" w14:textId="77777777" w:rsidR="0051028F" w:rsidRDefault="0051028F" w:rsidP="0051028F">
            <w:pPr>
              <w:ind w:right="21"/>
              <w:jc w:val="both"/>
              <w:rPr>
                <w:rFonts w:ascii="Gill Sans MT" w:hAnsi="Gill Sans MT"/>
                <w:sz w:val="20"/>
                <w:szCs w:val="20"/>
              </w:rPr>
            </w:pPr>
            <w:r>
              <w:rPr>
                <w:rFonts w:ascii="Gill Sans MT" w:hAnsi="Gill Sans MT"/>
                <w:sz w:val="20"/>
                <w:szCs w:val="20"/>
              </w:rPr>
              <w:t>Chef de secteur maintenance Bâtiment</w:t>
            </w:r>
          </w:p>
        </w:tc>
        <w:tc>
          <w:tcPr>
            <w:tcW w:w="3277" w:type="dxa"/>
          </w:tcPr>
          <w:p w14:paraId="34734F49" w14:textId="77777777" w:rsidR="0051028F" w:rsidRDefault="0051028F" w:rsidP="0051028F">
            <w:pPr>
              <w:jc w:val="both"/>
              <w:rPr>
                <w:rFonts w:ascii="Gill Sans MT" w:hAnsi="Gill Sans MT"/>
                <w:sz w:val="20"/>
                <w:szCs w:val="20"/>
              </w:rPr>
            </w:pPr>
            <w:r>
              <w:rPr>
                <w:rFonts w:ascii="Gill Sans MT" w:hAnsi="Gill Sans MT"/>
                <w:sz w:val="20"/>
                <w:szCs w:val="20"/>
              </w:rPr>
              <w:t>Suppression de l’affectation (</w:t>
            </w:r>
            <w:r w:rsidRPr="00C77D4A">
              <w:rPr>
                <w:rFonts w:ascii="Gill Sans MT" w:hAnsi="Gill Sans MT"/>
                <w:sz w:val="20"/>
                <w:szCs w:val="20"/>
              </w:rPr>
              <w:t>mutation et poste non reconduit sous cet intitulé</w:t>
            </w:r>
            <w:r>
              <w:rPr>
                <w:rFonts w:ascii="Gill Sans MT" w:hAnsi="Gill Sans MT"/>
                <w:sz w:val="20"/>
                <w:szCs w:val="20"/>
              </w:rPr>
              <w:t>)</w:t>
            </w:r>
          </w:p>
        </w:tc>
      </w:tr>
      <w:tr w:rsidR="0051028F" w14:paraId="66FE2FED" w14:textId="77777777" w:rsidTr="0051028F">
        <w:tc>
          <w:tcPr>
            <w:tcW w:w="2881" w:type="dxa"/>
          </w:tcPr>
          <w:p w14:paraId="38CB444C" w14:textId="77777777" w:rsidR="0051028F" w:rsidRPr="00C77D4A" w:rsidRDefault="0051028F" w:rsidP="0051028F">
            <w:pPr>
              <w:jc w:val="both"/>
              <w:rPr>
                <w:rFonts w:ascii="Gill Sans MT" w:hAnsi="Gill Sans MT"/>
                <w:sz w:val="20"/>
                <w:szCs w:val="20"/>
              </w:rPr>
            </w:pPr>
            <w:r w:rsidRPr="00C77D4A">
              <w:rPr>
                <w:rFonts w:ascii="Gill Sans MT" w:hAnsi="Gill Sans MT"/>
                <w:sz w:val="20"/>
                <w:szCs w:val="20"/>
              </w:rPr>
              <w:t>Bâtiment, Voirie, Espaces Verts</w:t>
            </w:r>
          </w:p>
        </w:tc>
        <w:tc>
          <w:tcPr>
            <w:tcW w:w="2881" w:type="dxa"/>
          </w:tcPr>
          <w:p w14:paraId="6907E755" w14:textId="77777777" w:rsidR="0051028F" w:rsidRDefault="0051028F" w:rsidP="0051028F">
            <w:pPr>
              <w:ind w:right="-318"/>
              <w:jc w:val="both"/>
              <w:rPr>
                <w:rFonts w:ascii="Gill Sans MT" w:hAnsi="Gill Sans MT"/>
                <w:sz w:val="20"/>
                <w:szCs w:val="20"/>
              </w:rPr>
            </w:pPr>
            <w:r>
              <w:rPr>
                <w:rFonts w:ascii="Gill Sans MT" w:hAnsi="Gill Sans MT"/>
                <w:sz w:val="20"/>
                <w:szCs w:val="20"/>
              </w:rPr>
              <w:t>Chef de garage</w:t>
            </w:r>
            <w:r w:rsidRPr="00C77D4A">
              <w:rPr>
                <w:rFonts w:ascii="Gill Sans MT" w:hAnsi="Gill Sans MT"/>
                <w:sz w:val="20"/>
                <w:szCs w:val="20"/>
              </w:rPr>
              <w:t> </w:t>
            </w:r>
          </w:p>
        </w:tc>
        <w:tc>
          <w:tcPr>
            <w:tcW w:w="3277" w:type="dxa"/>
          </w:tcPr>
          <w:p w14:paraId="6F428BE8" w14:textId="77777777" w:rsidR="0051028F" w:rsidRDefault="0051028F" w:rsidP="0051028F">
            <w:pPr>
              <w:jc w:val="both"/>
              <w:rPr>
                <w:rFonts w:ascii="Gill Sans MT" w:hAnsi="Gill Sans MT"/>
                <w:sz w:val="20"/>
                <w:szCs w:val="20"/>
              </w:rPr>
            </w:pPr>
            <w:r>
              <w:rPr>
                <w:rFonts w:ascii="Gill Sans MT" w:hAnsi="Gill Sans MT"/>
                <w:sz w:val="20"/>
                <w:szCs w:val="20"/>
              </w:rPr>
              <w:t>Suppression de l’affectation – pas de nécessité de service</w:t>
            </w:r>
          </w:p>
        </w:tc>
      </w:tr>
      <w:tr w:rsidR="0051028F" w14:paraId="152D5808" w14:textId="77777777" w:rsidTr="0051028F">
        <w:tc>
          <w:tcPr>
            <w:tcW w:w="2881" w:type="dxa"/>
          </w:tcPr>
          <w:p w14:paraId="40817F9F" w14:textId="77777777" w:rsidR="0051028F" w:rsidRPr="00C77D4A" w:rsidRDefault="0051028F" w:rsidP="0051028F">
            <w:pPr>
              <w:ind w:right="-318"/>
              <w:jc w:val="both"/>
              <w:rPr>
                <w:rFonts w:ascii="Gill Sans MT" w:hAnsi="Gill Sans MT"/>
                <w:sz w:val="20"/>
                <w:szCs w:val="20"/>
              </w:rPr>
            </w:pPr>
            <w:r w:rsidRPr="00C77D4A">
              <w:rPr>
                <w:rFonts w:ascii="Gill Sans MT" w:hAnsi="Gill Sans MT"/>
                <w:sz w:val="20"/>
                <w:szCs w:val="20"/>
              </w:rPr>
              <w:t>Bâtiment, Voirie, Espaces Verts</w:t>
            </w:r>
          </w:p>
        </w:tc>
        <w:tc>
          <w:tcPr>
            <w:tcW w:w="2881" w:type="dxa"/>
          </w:tcPr>
          <w:p w14:paraId="4309DF83" w14:textId="77777777" w:rsidR="0051028F" w:rsidRDefault="0051028F" w:rsidP="0051028F">
            <w:pPr>
              <w:ind w:right="21"/>
              <w:jc w:val="both"/>
              <w:rPr>
                <w:rFonts w:ascii="Gill Sans MT" w:hAnsi="Gill Sans MT"/>
                <w:sz w:val="20"/>
                <w:szCs w:val="20"/>
              </w:rPr>
            </w:pPr>
            <w:r>
              <w:rPr>
                <w:rFonts w:ascii="Gill Sans MT" w:hAnsi="Gill Sans MT"/>
                <w:sz w:val="20"/>
                <w:szCs w:val="20"/>
              </w:rPr>
              <w:t>Adjoint au chef de secteur Voirie, Espaces Verts et propreté urbaine</w:t>
            </w:r>
          </w:p>
        </w:tc>
        <w:tc>
          <w:tcPr>
            <w:tcW w:w="3277" w:type="dxa"/>
          </w:tcPr>
          <w:p w14:paraId="6CD07BE1" w14:textId="77777777" w:rsidR="0051028F" w:rsidRDefault="0051028F" w:rsidP="0051028F">
            <w:pPr>
              <w:jc w:val="both"/>
              <w:rPr>
                <w:rFonts w:ascii="Gill Sans MT" w:hAnsi="Gill Sans MT"/>
                <w:sz w:val="20"/>
                <w:szCs w:val="20"/>
              </w:rPr>
            </w:pPr>
            <w:r>
              <w:rPr>
                <w:rFonts w:ascii="Gill Sans MT" w:hAnsi="Gill Sans MT"/>
                <w:sz w:val="20"/>
                <w:szCs w:val="20"/>
              </w:rPr>
              <w:t>Suppression de l’affectation – pas de nécessité de service</w:t>
            </w:r>
          </w:p>
        </w:tc>
      </w:tr>
      <w:tr w:rsidR="0051028F" w14:paraId="7668E605" w14:textId="77777777" w:rsidTr="0051028F">
        <w:tc>
          <w:tcPr>
            <w:tcW w:w="2881" w:type="dxa"/>
          </w:tcPr>
          <w:p w14:paraId="0796F6F6" w14:textId="77777777" w:rsidR="0051028F" w:rsidRDefault="0051028F" w:rsidP="0051028F">
            <w:pPr>
              <w:jc w:val="both"/>
              <w:rPr>
                <w:rFonts w:ascii="Gill Sans MT" w:hAnsi="Gill Sans MT"/>
                <w:sz w:val="20"/>
                <w:szCs w:val="20"/>
              </w:rPr>
            </w:pPr>
            <w:r w:rsidRPr="00C77D4A">
              <w:rPr>
                <w:rFonts w:ascii="Gill Sans MT" w:hAnsi="Gill Sans MT"/>
                <w:sz w:val="20"/>
                <w:szCs w:val="20"/>
              </w:rPr>
              <w:t>Aménagement, Développement Economique et Durable</w:t>
            </w:r>
          </w:p>
        </w:tc>
        <w:tc>
          <w:tcPr>
            <w:tcW w:w="2881" w:type="dxa"/>
          </w:tcPr>
          <w:p w14:paraId="458CFCDB" w14:textId="77777777" w:rsidR="0051028F" w:rsidRDefault="0051028F" w:rsidP="0051028F">
            <w:pPr>
              <w:ind w:right="21"/>
              <w:jc w:val="both"/>
              <w:rPr>
                <w:rFonts w:ascii="Gill Sans MT" w:hAnsi="Gill Sans MT"/>
                <w:sz w:val="20"/>
                <w:szCs w:val="20"/>
              </w:rPr>
            </w:pPr>
            <w:r>
              <w:rPr>
                <w:rFonts w:ascii="Gill Sans MT" w:hAnsi="Gill Sans MT"/>
                <w:sz w:val="20"/>
                <w:szCs w:val="20"/>
              </w:rPr>
              <w:t>Responsable de service, Adjointe</w:t>
            </w:r>
            <w:r w:rsidRPr="00C77D4A">
              <w:rPr>
                <w:rFonts w:ascii="Gill Sans MT" w:hAnsi="Gill Sans MT"/>
                <w:sz w:val="20"/>
                <w:szCs w:val="20"/>
              </w:rPr>
              <w:t xml:space="preserve"> au DGS, chargée de la coordination des services techniques </w:t>
            </w:r>
            <w:r>
              <w:rPr>
                <w:rFonts w:ascii="Gill Sans MT" w:hAnsi="Gill Sans MT"/>
                <w:sz w:val="20"/>
                <w:szCs w:val="20"/>
              </w:rPr>
              <w:t xml:space="preserve">  </w:t>
            </w:r>
          </w:p>
        </w:tc>
        <w:tc>
          <w:tcPr>
            <w:tcW w:w="3277" w:type="dxa"/>
          </w:tcPr>
          <w:p w14:paraId="4CCD2DF5" w14:textId="77777777" w:rsidR="0051028F" w:rsidRDefault="0051028F" w:rsidP="0051028F">
            <w:pPr>
              <w:jc w:val="both"/>
              <w:rPr>
                <w:rFonts w:ascii="Gill Sans MT" w:hAnsi="Gill Sans MT"/>
                <w:sz w:val="20"/>
                <w:szCs w:val="20"/>
              </w:rPr>
            </w:pPr>
            <w:r>
              <w:rPr>
                <w:rFonts w:ascii="Gill Sans MT" w:hAnsi="Gill Sans MT"/>
                <w:sz w:val="20"/>
                <w:szCs w:val="20"/>
              </w:rPr>
              <w:t>Suppression de l’affectation (</w:t>
            </w:r>
            <w:r w:rsidRPr="00C77D4A">
              <w:rPr>
                <w:rFonts w:ascii="Gill Sans MT" w:hAnsi="Gill Sans MT"/>
                <w:sz w:val="20"/>
                <w:szCs w:val="20"/>
              </w:rPr>
              <w:t>situation de détachement de l’agent et poste non remplacé sous cet intitulé</w:t>
            </w:r>
            <w:r>
              <w:rPr>
                <w:rFonts w:ascii="Gill Sans MT" w:hAnsi="Gill Sans MT"/>
                <w:sz w:val="20"/>
                <w:szCs w:val="20"/>
              </w:rPr>
              <w:t>)</w:t>
            </w:r>
          </w:p>
        </w:tc>
      </w:tr>
      <w:tr w:rsidR="0051028F" w14:paraId="054CA244" w14:textId="77777777" w:rsidTr="0051028F">
        <w:tc>
          <w:tcPr>
            <w:tcW w:w="2881" w:type="dxa"/>
          </w:tcPr>
          <w:p w14:paraId="314D3BBD" w14:textId="77777777" w:rsidR="0051028F" w:rsidRDefault="0051028F" w:rsidP="0051028F">
            <w:pPr>
              <w:ind w:right="-318"/>
              <w:jc w:val="both"/>
              <w:rPr>
                <w:rFonts w:ascii="Gill Sans MT" w:hAnsi="Gill Sans MT"/>
                <w:sz w:val="20"/>
                <w:szCs w:val="20"/>
              </w:rPr>
            </w:pPr>
            <w:r>
              <w:rPr>
                <w:rFonts w:ascii="Gill Sans MT" w:hAnsi="Gill Sans MT"/>
                <w:sz w:val="20"/>
                <w:szCs w:val="20"/>
              </w:rPr>
              <w:t xml:space="preserve">Centre technique </w:t>
            </w:r>
          </w:p>
        </w:tc>
        <w:tc>
          <w:tcPr>
            <w:tcW w:w="2881" w:type="dxa"/>
          </w:tcPr>
          <w:p w14:paraId="7AF9871E" w14:textId="77777777" w:rsidR="0051028F" w:rsidRDefault="0051028F" w:rsidP="0051028F">
            <w:pPr>
              <w:ind w:right="163"/>
              <w:jc w:val="both"/>
              <w:rPr>
                <w:rFonts w:ascii="Gill Sans MT" w:hAnsi="Gill Sans MT"/>
                <w:sz w:val="20"/>
                <w:szCs w:val="20"/>
              </w:rPr>
            </w:pPr>
            <w:r>
              <w:rPr>
                <w:rFonts w:ascii="Gill Sans MT" w:hAnsi="Gill Sans MT"/>
                <w:sz w:val="20"/>
                <w:szCs w:val="20"/>
              </w:rPr>
              <w:t>Responsable de service</w:t>
            </w:r>
          </w:p>
        </w:tc>
        <w:tc>
          <w:tcPr>
            <w:tcW w:w="3277" w:type="dxa"/>
          </w:tcPr>
          <w:p w14:paraId="51C17259" w14:textId="77777777" w:rsidR="0051028F" w:rsidRDefault="0051028F" w:rsidP="0051028F">
            <w:pPr>
              <w:jc w:val="both"/>
              <w:rPr>
                <w:rFonts w:ascii="Gill Sans MT" w:hAnsi="Gill Sans MT"/>
                <w:sz w:val="20"/>
                <w:szCs w:val="20"/>
              </w:rPr>
            </w:pPr>
            <w:r>
              <w:rPr>
                <w:rFonts w:ascii="Gill Sans MT" w:hAnsi="Gill Sans MT"/>
                <w:sz w:val="20"/>
                <w:szCs w:val="20"/>
              </w:rPr>
              <w:t>Changement d’intitulé de fonction (</w:t>
            </w:r>
            <w:r w:rsidRPr="00C77D4A">
              <w:rPr>
                <w:rFonts w:ascii="Gill Sans MT" w:hAnsi="Gill Sans MT"/>
                <w:sz w:val="20"/>
                <w:szCs w:val="20"/>
              </w:rPr>
              <w:t xml:space="preserve">véhicule déjà affecté </w:t>
            </w:r>
            <w:r>
              <w:rPr>
                <w:rFonts w:ascii="Gill Sans MT" w:hAnsi="Gill Sans MT"/>
                <w:sz w:val="20"/>
                <w:szCs w:val="20"/>
              </w:rPr>
              <w:t>à l’agent</w:t>
            </w:r>
            <w:r w:rsidRPr="00C77D4A">
              <w:rPr>
                <w:rFonts w:ascii="Gill Sans MT" w:hAnsi="Gill Sans MT"/>
                <w:sz w:val="20"/>
                <w:szCs w:val="20"/>
              </w:rPr>
              <w:t xml:space="preserve"> </w:t>
            </w:r>
            <w:r>
              <w:rPr>
                <w:rFonts w:ascii="Gill Sans MT" w:hAnsi="Gill Sans MT"/>
                <w:sz w:val="20"/>
                <w:szCs w:val="20"/>
              </w:rPr>
              <w:t>sous</w:t>
            </w:r>
            <w:r w:rsidRPr="00C77D4A">
              <w:rPr>
                <w:rFonts w:ascii="Gill Sans MT" w:hAnsi="Gill Sans MT"/>
                <w:sz w:val="20"/>
                <w:szCs w:val="20"/>
              </w:rPr>
              <w:t xml:space="preserve"> la fonction « Contrôleur des réseaux » au service réseaux et Risques naturels</w:t>
            </w:r>
            <w:r>
              <w:rPr>
                <w:rFonts w:ascii="Gill Sans MT" w:hAnsi="Gill Sans MT"/>
                <w:sz w:val="20"/>
                <w:szCs w:val="20"/>
              </w:rPr>
              <w:t> : perspective de transfert de la compétence à la CASA et nouvelle fonction dans l’organigramme du pôle technique).</w:t>
            </w:r>
          </w:p>
        </w:tc>
      </w:tr>
      <w:tr w:rsidR="0051028F" w14:paraId="078B39A3" w14:textId="77777777" w:rsidTr="0051028F">
        <w:tc>
          <w:tcPr>
            <w:tcW w:w="2881" w:type="dxa"/>
          </w:tcPr>
          <w:p w14:paraId="67F9CDB0" w14:textId="77777777" w:rsidR="0051028F" w:rsidRDefault="0051028F" w:rsidP="0051028F">
            <w:pPr>
              <w:ind w:right="118"/>
              <w:jc w:val="both"/>
              <w:rPr>
                <w:rFonts w:ascii="Gill Sans MT" w:hAnsi="Gill Sans MT"/>
                <w:sz w:val="20"/>
                <w:szCs w:val="20"/>
              </w:rPr>
            </w:pPr>
            <w:r>
              <w:rPr>
                <w:rFonts w:ascii="Gill Sans MT" w:hAnsi="Gill Sans MT"/>
                <w:sz w:val="20"/>
                <w:szCs w:val="20"/>
              </w:rPr>
              <w:t>Qualité projets techniques</w:t>
            </w:r>
          </w:p>
        </w:tc>
        <w:tc>
          <w:tcPr>
            <w:tcW w:w="2881" w:type="dxa"/>
          </w:tcPr>
          <w:p w14:paraId="7554C19C" w14:textId="77777777" w:rsidR="0051028F" w:rsidRDefault="0051028F" w:rsidP="0051028F">
            <w:pPr>
              <w:ind w:right="-318"/>
              <w:jc w:val="both"/>
              <w:rPr>
                <w:rFonts w:ascii="Gill Sans MT" w:hAnsi="Gill Sans MT"/>
                <w:sz w:val="20"/>
                <w:szCs w:val="20"/>
              </w:rPr>
            </w:pPr>
            <w:r>
              <w:rPr>
                <w:rFonts w:ascii="Gill Sans MT" w:hAnsi="Gill Sans MT"/>
                <w:sz w:val="20"/>
                <w:szCs w:val="20"/>
              </w:rPr>
              <w:t>Responsable de service</w:t>
            </w:r>
          </w:p>
        </w:tc>
        <w:tc>
          <w:tcPr>
            <w:tcW w:w="3277" w:type="dxa"/>
          </w:tcPr>
          <w:p w14:paraId="4F94745C" w14:textId="77777777" w:rsidR="0051028F" w:rsidRPr="008858D4" w:rsidRDefault="0051028F" w:rsidP="0051028F">
            <w:pPr>
              <w:jc w:val="both"/>
              <w:rPr>
                <w:rFonts w:ascii="Gill Sans MT" w:hAnsi="Gill Sans MT"/>
                <w:sz w:val="20"/>
                <w:szCs w:val="20"/>
              </w:rPr>
            </w:pPr>
            <w:r w:rsidRPr="008858D4">
              <w:rPr>
                <w:rFonts w:ascii="Gill Sans MT" w:hAnsi="Gill Sans MT"/>
                <w:sz w:val="20"/>
                <w:szCs w:val="20"/>
              </w:rPr>
              <w:t xml:space="preserve">Changement d’intitulé de fonction </w:t>
            </w:r>
            <w:r>
              <w:rPr>
                <w:rFonts w:ascii="Gill Sans MT" w:hAnsi="Gill Sans MT"/>
                <w:sz w:val="20"/>
                <w:szCs w:val="20"/>
              </w:rPr>
              <w:t>(</w:t>
            </w:r>
            <w:r w:rsidRPr="008858D4">
              <w:rPr>
                <w:rFonts w:ascii="Gill Sans MT" w:hAnsi="Gill Sans MT"/>
                <w:sz w:val="20"/>
                <w:szCs w:val="20"/>
              </w:rPr>
              <w:t>véhicule déjà affecté à l’agent sous la fonction « Contrôleur réglementaire chargé du SPANC et des OLD » au service réseaux et Risques naturels : perspective de transfert de la compétence à la CASA et nouvelle fonction dans l’organigramme du pôle technique</w:t>
            </w:r>
            <w:r>
              <w:rPr>
                <w:rFonts w:ascii="Gill Sans MT" w:hAnsi="Gill Sans MT"/>
                <w:sz w:val="20"/>
                <w:szCs w:val="20"/>
              </w:rPr>
              <w:t>).</w:t>
            </w:r>
          </w:p>
          <w:p w14:paraId="0D40BC7A" w14:textId="77777777" w:rsidR="0051028F" w:rsidRDefault="0051028F" w:rsidP="0051028F">
            <w:pPr>
              <w:jc w:val="both"/>
              <w:rPr>
                <w:rFonts w:ascii="Gill Sans MT" w:hAnsi="Gill Sans MT"/>
                <w:sz w:val="20"/>
                <w:szCs w:val="20"/>
              </w:rPr>
            </w:pPr>
          </w:p>
        </w:tc>
      </w:tr>
    </w:tbl>
    <w:p w14:paraId="032EE73A" w14:textId="77777777" w:rsidR="001C6B9C" w:rsidRDefault="001C6B9C" w:rsidP="001C6B9C">
      <w:pPr>
        <w:pStyle w:val="Paragraphedeliste"/>
        <w:ind w:left="284" w:right="-318"/>
        <w:contextualSpacing/>
        <w:jc w:val="both"/>
        <w:rPr>
          <w:rFonts w:ascii="Gill Sans MT" w:hAnsi="Gill Sans MT"/>
          <w:sz w:val="20"/>
          <w:szCs w:val="20"/>
        </w:rPr>
      </w:pPr>
    </w:p>
    <w:p w14:paraId="39695AB6" w14:textId="77777777" w:rsidR="00754747" w:rsidRDefault="0051028F" w:rsidP="0051028F">
      <w:pPr>
        <w:pStyle w:val="Titre1"/>
        <w:ind w:left="-142"/>
      </w:pPr>
      <w:bookmarkStart w:id="29" w:name="_Toc12623935"/>
      <w:r>
        <w:t>2019/76</w:t>
      </w:r>
      <w:r w:rsidR="00765F1E">
        <w:t>/</w:t>
      </w:r>
      <w:r>
        <w:t>1-04</w:t>
      </w:r>
      <w:r w:rsidR="00DD46D6">
        <w:t xml:space="preserve"> - </w:t>
      </w:r>
      <w:r>
        <w:t>AMÉNEGEMENT</w:t>
      </w:r>
      <w:r w:rsidR="00DD46D6" w:rsidRPr="00BF3E8D">
        <w:t xml:space="preserve">– </w:t>
      </w:r>
      <w:r>
        <w:rPr>
          <w:sz w:val="22"/>
          <w:szCs w:val="22"/>
        </w:rPr>
        <w:t>Règlement Local de Publicité – Bilan de la concertation et arrêt du projet.</w:t>
      </w:r>
      <w:bookmarkEnd w:id="29"/>
    </w:p>
    <w:p w14:paraId="19C9CC44" w14:textId="77777777" w:rsidR="0051028F" w:rsidRDefault="0051028F" w:rsidP="0038744F">
      <w:pPr>
        <w:pStyle w:val="Paragraphedeliste"/>
        <w:ind w:left="-181" w:right="-187"/>
        <w:jc w:val="both"/>
        <w:rPr>
          <w:rFonts w:ascii="Gill Sans MT" w:hAnsi="Gill Sans MT"/>
          <w:b/>
          <w:sz w:val="20"/>
          <w:szCs w:val="20"/>
        </w:rPr>
      </w:pPr>
    </w:p>
    <w:p w14:paraId="6DAE1681" w14:textId="77777777" w:rsidR="0051028F" w:rsidRPr="00DF005A" w:rsidRDefault="0051028F" w:rsidP="0051028F">
      <w:pPr>
        <w:pStyle w:val="Titre1"/>
        <w:pBdr>
          <w:bottom w:val="none" w:sz="0" w:space="0" w:color="auto"/>
        </w:pBdr>
      </w:pPr>
      <w:bookmarkStart w:id="30" w:name="_Toc12623936"/>
      <w:r w:rsidRPr="00790DFB">
        <w:t>Monsieur Patrick CHAGNEAU, 1</w:t>
      </w:r>
      <w:r w:rsidRPr="00DF005A">
        <w:t>er</w:t>
      </w:r>
      <w:r w:rsidRPr="00790DFB">
        <w:t xml:space="preserve"> Adjoint au Maire, délégué au Développement économique, à l’Économie sociale et </w:t>
      </w:r>
      <w:r>
        <w:t xml:space="preserve">solidaire, à la Ville numérique, aux </w:t>
      </w:r>
      <w:r w:rsidRPr="00790DFB">
        <w:t>Ressources Humaines</w:t>
      </w:r>
      <w:r>
        <w:t xml:space="preserve"> et au Tourisme</w:t>
      </w:r>
      <w:r w:rsidRPr="00790DFB">
        <w:t xml:space="preserve">, </w:t>
      </w:r>
      <w:r w:rsidRPr="00DF005A">
        <w:t>rapporteur, EXPOSE :</w:t>
      </w:r>
      <w:bookmarkEnd w:id="30"/>
    </w:p>
    <w:p w14:paraId="4AA24FD8" w14:textId="77777777" w:rsidR="00423C40" w:rsidRDefault="00423C40" w:rsidP="00CB3983">
      <w:pPr>
        <w:pStyle w:val="NS-Corpsdutexte"/>
        <w:ind w:left="284" w:right="-285"/>
        <w:rPr>
          <w:b/>
        </w:rPr>
      </w:pPr>
    </w:p>
    <w:p w14:paraId="4FDDEA68" w14:textId="77777777" w:rsidR="0051028F" w:rsidRPr="001D59CB" w:rsidRDefault="0051028F" w:rsidP="0051028F">
      <w:pPr>
        <w:ind w:left="-180" w:right="-186" w:firstLine="38"/>
        <w:jc w:val="both"/>
        <w:rPr>
          <w:rFonts w:ascii="Gill Sans MT" w:hAnsi="Gill Sans MT"/>
          <w:sz w:val="20"/>
          <w:szCs w:val="20"/>
        </w:rPr>
      </w:pPr>
      <w:r w:rsidRPr="00D518DE">
        <w:rPr>
          <w:rFonts w:ascii="Gill Sans MT" w:hAnsi="Gill Sans MT"/>
          <w:sz w:val="20"/>
          <w:szCs w:val="20"/>
        </w:rPr>
        <w:t xml:space="preserve">La loi Grenelle II du 12 juillet 2010 portant engagement national pour l'environnement ainsi que le décret n°2012-118 </w:t>
      </w:r>
      <w:r>
        <w:rPr>
          <w:rFonts w:ascii="Gill Sans MT" w:hAnsi="Gill Sans MT"/>
          <w:sz w:val="20"/>
          <w:szCs w:val="20"/>
        </w:rPr>
        <w:t xml:space="preserve">  </w:t>
      </w:r>
      <w:r w:rsidRPr="00D518DE">
        <w:rPr>
          <w:rFonts w:ascii="Gill Sans MT" w:hAnsi="Gill Sans MT"/>
          <w:sz w:val="20"/>
          <w:szCs w:val="20"/>
        </w:rPr>
        <w:t xml:space="preserve">du 30 janvier 2012 relatif à la publicité ont profondément modifié la réglementation en matière d'enseignes et d'affichages publicitaires. </w:t>
      </w:r>
    </w:p>
    <w:p w14:paraId="0F7688ED" w14:textId="77777777" w:rsidR="0051028F" w:rsidRDefault="0051028F" w:rsidP="0051028F">
      <w:pPr>
        <w:ind w:left="-180" w:right="-186"/>
        <w:jc w:val="both"/>
        <w:rPr>
          <w:rFonts w:ascii="Gill Sans MT" w:hAnsi="Gill Sans MT"/>
          <w:sz w:val="20"/>
          <w:szCs w:val="20"/>
        </w:rPr>
      </w:pPr>
    </w:p>
    <w:p w14:paraId="516FAA36" w14:textId="77777777" w:rsidR="0051028F" w:rsidRDefault="0051028F" w:rsidP="0051028F">
      <w:pPr>
        <w:ind w:left="-180" w:right="-186"/>
        <w:jc w:val="both"/>
        <w:rPr>
          <w:rFonts w:ascii="Gill Sans MT" w:hAnsi="Gill Sans MT"/>
          <w:sz w:val="20"/>
          <w:szCs w:val="20"/>
        </w:rPr>
      </w:pPr>
      <w:r w:rsidRPr="00D518DE">
        <w:rPr>
          <w:rFonts w:ascii="Gill Sans MT" w:hAnsi="Gill Sans MT"/>
          <w:sz w:val="20"/>
          <w:szCs w:val="20"/>
        </w:rPr>
        <w:t xml:space="preserve">Par délibération </w:t>
      </w:r>
      <w:r>
        <w:rPr>
          <w:rFonts w:ascii="Gill Sans MT" w:hAnsi="Gill Sans MT"/>
          <w:sz w:val="20"/>
          <w:szCs w:val="20"/>
        </w:rPr>
        <w:t xml:space="preserve">n° 2015/14/4-02 </w:t>
      </w:r>
      <w:r w:rsidRPr="00D518DE">
        <w:rPr>
          <w:rFonts w:ascii="Gill Sans MT" w:hAnsi="Gill Sans MT"/>
          <w:sz w:val="20"/>
          <w:szCs w:val="20"/>
        </w:rPr>
        <w:t xml:space="preserve">du Conseil Municipal en date du </w:t>
      </w:r>
      <w:r>
        <w:rPr>
          <w:rFonts w:ascii="Gill Sans MT" w:hAnsi="Gill Sans MT"/>
          <w:color w:val="000000"/>
          <w:sz w:val="20"/>
          <w:szCs w:val="20"/>
          <w:lang w:bidi="fr-FR"/>
        </w:rPr>
        <w:t>17 février 2015</w:t>
      </w:r>
      <w:r w:rsidRPr="00D518DE">
        <w:rPr>
          <w:rFonts w:ascii="Gill Sans MT" w:hAnsi="Gill Sans MT"/>
          <w:sz w:val="20"/>
          <w:szCs w:val="20"/>
        </w:rPr>
        <w:t xml:space="preserve">, la commune de </w:t>
      </w:r>
      <w:r>
        <w:rPr>
          <w:rFonts w:ascii="Gill Sans MT" w:hAnsi="Gill Sans MT"/>
          <w:sz w:val="20"/>
          <w:szCs w:val="20"/>
        </w:rPr>
        <w:t xml:space="preserve">Biot </w:t>
      </w:r>
      <w:r w:rsidRPr="00D518DE">
        <w:rPr>
          <w:rFonts w:ascii="Gill Sans MT" w:hAnsi="Gill Sans MT"/>
          <w:sz w:val="20"/>
          <w:szCs w:val="20"/>
        </w:rPr>
        <w:t>a donc prescrit la révision de son Règlement Local de Publicité, définissant les objectifs à poursuivre ainsi que les modalités de la concertation publique.</w:t>
      </w:r>
    </w:p>
    <w:p w14:paraId="43E1C9B6" w14:textId="77777777" w:rsidR="0051028F" w:rsidRDefault="0051028F" w:rsidP="0051028F">
      <w:pPr>
        <w:ind w:left="-180" w:right="-186"/>
        <w:jc w:val="both"/>
        <w:rPr>
          <w:rFonts w:ascii="Gill Sans MT" w:hAnsi="Gill Sans MT"/>
          <w:sz w:val="20"/>
          <w:szCs w:val="20"/>
        </w:rPr>
      </w:pPr>
    </w:p>
    <w:p w14:paraId="48041AC4" w14:textId="77777777" w:rsidR="0051028F" w:rsidRDefault="0051028F" w:rsidP="0051028F">
      <w:pPr>
        <w:ind w:left="-180" w:right="-186"/>
        <w:jc w:val="both"/>
        <w:rPr>
          <w:rFonts w:ascii="Gill Sans MT" w:hAnsi="Gill Sans MT"/>
          <w:sz w:val="20"/>
          <w:szCs w:val="20"/>
        </w:rPr>
      </w:pPr>
      <w:r w:rsidRPr="00D518DE">
        <w:rPr>
          <w:rFonts w:ascii="Gill Sans MT" w:hAnsi="Gill Sans MT"/>
          <w:sz w:val="20"/>
          <w:szCs w:val="20"/>
        </w:rPr>
        <w:t>Pour rappel, la révision du Règlement Local de</w:t>
      </w:r>
      <w:r>
        <w:rPr>
          <w:rFonts w:ascii="Gill Sans MT" w:hAnsi="Gill Sans MT"/>
          <w:sz w:val="20"/>
          <w:szCs w:val="20"/>
        </w:rPr>
        <w:t xml:space="preserve"> Publicité a pour objectifs de :</w:t>
      </w:r>
    </w:p>
    <w:p w14:paraId="6083AE43" w14:textId="77777777" w:rsidR="0051028F" w:rsidRDefault="0051028F" w:rsidP="0051028F">
      <w:pPr>
        <w:ind w:left="-180" w:right="-186"/>
        <w:jc w:val="both"/>
        <w:rPr>
          <w:rFonts w:ascii="Gill Sans MT" w:hAnsi="Gill Sans MT"/>
          <w:sz w:val="20"/>
          <w:szCs w:val="20"/>
        </w:rPr>
      </w:pPr>
    </w:p>
    <w:p w14:paraId="36C1311C" w14:textId="77777777" w:rsidR="0051028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t>Procéder à un recensement des supports existants sur l’ensemble de la commune ;</w:t>
      </w:r>
    </w:p>
    <w:p w14:paraId="2C85C0D0" w14:textId="77777777" w:rsidR="0051028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t>Réduire l’impact des supports publicitaires dans l’environnement ;</w:t>
      </w:r>
    </w:p>
    <w:p w14:paraId="2242A389" w14:textId="77777777" w:rsidR="0051028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t>Clarifier le règlement local de publicité afin de le rendre facile d’usage et opérationnel pour les acteurs économiques et pour l’instruction des demandes ;</w:t>
      </w:r>
    </w:p>
    <w:p w14:paraId="71888C8B" w14:textId="77777777" w:rsidR="0051028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t>Répondre de manière équitable et en fonction du territoire communal, aux besoins de communication extérieure des acteurs économiques locaux ;</w:t>
      </w:r>
    </w:p>
    <w:p w14:paraId="1E849F2B" w14:textId="77777777" w:rsidR="0051028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lastRenderedPageBreak/>
        <w:t>Mettre le règlement en cohérence avec la réalité du territoire communal en particulier en ce qui concerne les limites d’agglomération ;</w:t>
      </w:r>
    </w:p>
    <w:p w14:paraId="60DAF309" w14:textId="77777777" w:rsidR="0051028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t>Prendre en compte le développement des nouveaux modes de communication publicitaire consacrés par la réforme du droit de l’affichage, qu’il s’agisse notamment de la publicité lumineuse et numérique ou des dispositifs de très grand format ;</w:t>
      </w:r>
    </w:p>
    <w:p w14:paraId="4AAA85DF" w14:textId="77777777" w:rsidR="0051028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t>Améliorer l’intégration des enseignes et préenseignes dans le paysage ;</w:t>
      </w:r>
    </w:p>
    <w:p w14:paraId="0ADEA18B" w14:textId="77777777" w:rsidR="0051028F" w:rsidRPr="001D26EF" w:rsidRDefault="0051028F" w:rsidP="000B7608">
      <w:pPr>
        <w:numPr>
          <w:ilvl w:val="0"/>
          <w:numId w:val="63"/>
        </w:numPr>
        <w:ind w:right="-186"/>
        <w:jc w:val="both"/>
        <w:rPr>
          <w:rFonts w:ascii="Gill Sans MT" w:hAnsi="Gill Sans MT"/>
          <w:color w:val="000000"/>
          <w:sz w:val="20"/>
          <w:szCs w:val="20"/>
        </w:rPr>
      </w:pPr>
      <w:r>
        <w:rPr>
          <w:rFonts w:ascii="Gill Sans MT" w:hAnsi="Gill Sans MT"/>
          <w:color w:val="000000"/>
          <w:sz w:val="20"/>
          <w:szCs w:val="20"/>
        </w:rPr>
        <w:t>Elaborer des prescriptions en matière d’implantation, d’insertion et de qualité de dispositifs publicitaires.</w:t>
      </w:r>
    </w:p>
    <w:p w14:paraId="19E809B2" w14:textId="77777777" w:rsidR="0051028F" w:rsidRDefault="0051028F" w:rsidP="0051028F">
      <w:pPr>
        <w:ind w:left="-180" w:right="-186"/>
        <w:jc w:val="both"/>
        <w:rPr>
          <w:rFonts w:ascii="Gill Sans MT" w:hAnsi="Gill Sans MT"/>
          <w:color w:val="000000"/>
          <w:sz w:val="20"/>
          <w:szCs w:val="20"/>
          <w:lang w:bidi="fr-FR"/>
        </w:rPr>
      </w:pPr>
    </w:p>
    <w:p w14:paraId="75C8ADFA" w14:textId="77777777" w:rsidR="0051028F" w:rsidRDefault="0051028F" w:rsidP="0051028F">
      <w:pPr>
        <w:ind w:left="-180" w:right="-186"/>
        <w:jc w:val="both"/>
        <w:rPr>
          <w:rFonts w:ascii="Gill Sans MT" w:hAnsi="Gill Sans MT"/>
          <w:sz w:val="20"/>
          <w:szCs w:val="20"/>
        </w:rPr>
      </w:pPr>
      <w:r>
        <w:rPr>
          <w:rFonts w:ascii="Gill Sans MT" w:hAnsi="Gill Sans MT"/>
          <w:sz w:val="20"/>
          <w:szCs w:val="20"/>
        </w:rPr>
        <w:t>Le RLP permet d’adapter aux spécificités locales la règlementation nationale régissant toute installation de publicité, d’enseigne ou de préenseigne.</w:t>
      </w:r>
    </w:p>
    <w:p w14:paraId="2EC7587E" w14:textId="77777777" w:rsidR="0051028F" w:rsidRDefault="0051028F" w:rsidP="0051028F">
      <w:pPr>
        <w:ind w:left="-180" w:right="-186"/>
        <w:jc w:val="both"/>
        <w:rPr>
          <w:rFonts w:ascii="Gill Sans MT" w:hAnsi="Gill Sans MT"/>
          <w:sz w:val="20"/>
          <w:szCs w:val="20"/>
        </w:rPr>
      </w:pPr>
    </w:p>
    <w:p w14:paraId="309A993D" w14:textId="77777777" w:rsidR="0051028F" w:rsidRDefault="0051028F" w:rsidP="0051028F">
      <w:pPr>
        <w:ind w:left="-180" w:right="-186"/>
        <w:jc w:val="both"/>
        <w:rPr>
          <w:rFonts w:ascii="Gill Sans MT" w:hAnsi="Gill Sans MT"/>
          <w:sz w:val="20"/>
          <w:szCs w:val="20"/>
        </w:rPr>
      </w:pPr>
      <w:r w:rsidRPr="00D518DE">
        <w:rPr>
          <w:rFonts w:ascii="Gill Sans MT" w:hAnsi="Gill Sans MT"/>
          <w:sz w:val="20"/>
          <w:szCs w:val="20"/>
        </w:rPr>
        <w:t xml:space="preserve">Conformément aux articles L.103-3 à L.103-6 du Code de l’urbanisme, le Conseil municipal a, lors de la délibération du </w:t>
      </w:r>
      <w:r>
        <w:rPr>
          <w:rFonts w:ascii="Gill Sans MT" w:hAnsi="Gill Sans MT"/>
          <w:sz w:val="20"/>
          <w:szCs w:val="20"/>
        </w:rPr>
        <w:t>17 février 2015</w:t>
      </w:r>
      <w:r w:rsidRPr="00D518DE">
        <w:rPr>
          <w:rFonts w:ascii="Gill Sans MT" w:hAnsi="Gill Sans MT"/>
          <w:sz w:val="20"/>
          <w:szCs w:val="20"/>
        </w:rPr>
        <w:t>, défini les modalités de la concertation publique permettant d’associer à la définition du projet et tout au long de la procédure, les habitants de la commune, les personnes intéressées ainsi que les personnes publiques associées.</w:t>
      </w:r>
    </w:p>
    <w:p w14:paraId="35F58D3B" w14:textId="77777777" w:rsidR="0051028F" w:rsidRDefault="0051028F" w:rsidP="0051028F">
      <w:pPr>
        <w:ind w:right="-186"/>
        <w:jc w:val="both"/>
        <w:rPr>
          <w:rFonts w:ascii="Gill Sans MT" w:hAnsi="Gill Sans MT"/>
          <w:sz w:val="20"/>
          <w:szCs w:val="20"/>
        </w:rPr>
      </w:pPr>
    </w:p>
    <w:p w14:paraId="2837E2A2" w14:textId="77777777" w:rsidR="0051028F" w:rsidRDefault="0051028F" w:rsidP="0051028F">
      <w:pPr>
        <w:ind w:left="-180" w:right="-186"/>
        <w:jc w:val="both"/>
        <w:rPr>
          <w:rFonts w:ascii="Gill Sans MT" w:hAnsi="Gill Sans MT"/>
          <w:sz w:val="20"/>
          <w:szCs w:val="20"/>
        </w:rPr>
      </w:pPr>
      <w:r w:rsidRPr="00D518DE">
        <w:rPr>
          <w:rFonts w:ascii="Gill Sans MT" w:hAnsi="Gill Sans MT"/>
          <w:sz w:val="20"/>
          <w:szCs w:val="20"/>
        </w:rPr>
        <w:t>Les modalités de la concertation publique étaient les suivantes :</w:t>
      </w:r>
    </w:p>
    <w:p w14:paraId="02FE1E4C" w14:textId="77777777" w:rsidR="0051028F" w:rsidRDefault="0051028F" w:rsidP="0051028F">
      <w:pPr>
        <w:ind w:left="-180" w:right="-186"/>
        <w:jc w:val="both"/>
        <w:rPr>
          <w:rFonts w:ascii="Gill Sans MT" w:hAnsi="Gill Sans MT"/>
          <w:sz w:val="20"/>
          <w:szCs w:val="20"/>
        </w:rPr>
      </w:pPr>
    </w:p>
    <w:p w14:paraId="69DCFAFC" w14:textId="77777777" w:rsidR="0051028F" w:rsidRDefault="0051028F" w:rsidP="000B7608">
      <w:pPr>
        <w:numPr>
          <w:ilvl w:val="0"/>
          <w:numId w:val="64"/>
        </w:numPr>
        <w:ind w:right="-186"/>
        <w:jc w:val="both"/>
        <w:rPr>
          <w:rFonts w:ascii="Gill Sans MT" w:hAnsi="Gill Sans MT"/>
          <w:sz w:val="20"/>
          <w:szCs w:val="20"/>
        </w:rPr>
      </w:pPr>
      <w:r>
        <w:rPr>
          <w:rFonts w:ascii="Gill Sans MT" w:hAnsi="Gill Sans MT"/>
          <w:sz w:val="20"/>
          <w:szCs w:val="20"/>
        </w:rPr>
        <w:t>I</w:t>
      </w:r>
      <w:r w:rsidRPr="00D518DE">
        <w:rPr>
          <w:rFonts w:ascii="Gill Sans MT" w:hAnsi="Gill Sans MT"/>
          <w:sz w:val="20"/>
          <w:szCs w:val="20"/>
        </w:rPr>
        <w:t>nformation s</w:t>
      </w:r>
      <w:r>
        <w:rPr>
          <w:rFonts w:ascii="Gill Sans MT" w:hAnsi="Gill Sans MT"/>
          <w:sz w:val="20"/>
          <w:szCs w:val="20"/>
        </w:rPr>
        <w:t>ur le site internet de la ville ;</w:t>
      </w:r>
    </w:p>
    <w:p w14:paraId="5D958A49" w14:textId="77777777" w:rsidR="0051028F" w:rsidRDefault="0051028F" w:rsidP="000B7608">
      <w:pPr>
        <w:numPr>
          <w:ilvl w:val="0"/>
          <w:numId w:val="64"/>
        </w:numPr>
        <w:ind w:right="-186"/>
        <w:jc w:val="both"/>
        <w:rPr>
          <w:rFonts w:ascii="Gill Sans MT" w:hAnsi="Gill Sans MT"/>
          <w:sz w:val="20"/>
          <w:szCs w:val="20"/>
        </w:rPr>
      </w:pPr>
      <w:r w:rsidRPr="00D518DE">
        <w:rPr>
          <w:rFonts w:ascii="Gill Sans MT" w:hAnsi="Gill Sans MT"/>
          <w:sz w:val="20"/>
          <w:szCs w:val="20"/>
        </w:rPr>
        <w:t xml:space="preserve">Mise à disposition d’un dossier explicatif de concertation et d’un registre </w:t>
      </w:r>
      <w:r>
        <w:rPr>
          <w:rFonts w:ascii="Gill Sans MT" w:hAnsi="Gill Sans MT"/>
          <w:sz w:val="20"/>
          <w:szCs w:val="20"/>
        </w:rPr>
        <w:t>dans les locaux des services techniques ;</w:t>
      </w:r>
    </w:p>
    <w:p w14:paraId="4CE70336" w14:textId="77777777" w:rsidR="0051028F" w:rsidRDefault="0051028F" w:rsidP="000B7608">
      <w:pPr>
        <w:numPr>
          <w:ilvl w:val="0"/>
          <w:numId w:val="64"/>
        </w:numPr>
        <w:ind w:right="-186"/>
        <w:jc w:val="both"/>
        <w:rPr>
          <w:rFonts w:ascii="Gill Sans MT" w:hAnsi="Gill Sans MT"/>
          <w:sz w:val="20"/>
          <w:szCs w:val="20"/>
        </w:rPr>
      </w:pPr>
      <w:r>
        <w:rPr>
          <w:rFonts w:ascii="Gill Sans MT" w:hAnsi="Gill Sans MT"/>
          <w:sz w:val="20"/>
          <w:szCs w:val="20"/>
        </w:rPr>
        <w:t>Mise à disposition d’une adresse courriel pour permettre au public de faire part de ses observations par internet ;</w:t>
      </w:r>
    </w:p>
    <w:p w14:paraId="55730FA6" w14:textId="77777777" w:rsidR="0051028F" w:rsidRDefault="0051028F" w:rsidP="000B7608">
      <w:pPr>
        <w:numPr>
          <w:ilvl w:val="0"/>
          <w:numId w:val="64"/>
        </w:numPr>
        <w:ind w:right="-186"/>
        <w:jc w:val="both"/>
        <w:rPr>
          <w:rFonts w:ascii="Gill Sans MT" w:hAnsi="Gill Sans MT"/>
          <w:sz w:val="20"/>
          <w:szCs w:val="20"/>
        </w:rPr>
      </w:pPr>
      <w:r>
        <w:rPr>
          <w:rFonts w:ascii="Gill Sans MT" w:hAnsi="Gill Sans MT"/>
          <w:sz w:val="20"/>
          <w:szCs w:val="20"/>
        </w:rPr>
        <w:t>Organisation d’au moins une réunion publique.</w:t>
      </w:r>
    </w:p>
    <w:p w14:paraId="3A2C35C3" w14:textId="77777777" w:rsidR="0051028F" w:rsidRDefault="0051028F" w:rsidP="0051028F">
      <w:pPr>
        <w:ind w:left="-142" w:right="-186"/>
        <w:jc w:val="both"/>
        <w:rPr>
          <w:rFonts w:ascii="Gill Sans MT" w:hAnsi="Gill Sans MT"/>
          <w:sz w:val="20"/>
          <w:szCs w:val="20"/>
        </w:rPr>
      </w:pPr>
    </w:p>
    <w:p w14:paraId="4D17473E" w14:textId="77777777" w:rsidR="0051028F" w:rsidRDefault="0051028F" w:rsidP="0051028F">
      <w:pPr>
        <w:ind w:left="-142" w:right="-186"/>
        <w:jc w:val="both"/>
        <w:rPr>
          <w:rFonts w:ascii="Gill Sans MT" w:hAnsi="Gill Sans MT"/>
          <w:sz w:val="20"/>
          <w:szCs w:val="20"/>
        </w:rPr>
      </w:pPr>
      <w:r w:rsidRPr="001D59CB">
        <w:rPr>
          <w:rFonts w:ascii="Gill Sans MT" w:hAnsi="Gill Sans MT"/>
          <w:sz w:val="20"/>
          <w:szCs w:val="20"/>
        </w:rPr>
        <w:t>Conformément à l’article L.153-12 du Code de l’urbanisme, les orientations du Règlement Local de Publicité ont été débattues en Conseil municipal le 6 décembre 2018 :</w:t>
      </w:r>
    </w:p>
    <w:p w14:paraId="1114E15B" w14:textId="77777777" w:rsidR="0051028F" w:rsidRPr="001D59CB" w:rsidRDefault="0051028F" w:rsidP="0051028F">
      <w:pPr>
        <w:ind w:left="-142" w:right="-186"/>
        <w:jc w:val="both"/>
        <w:rPr>
          <w:rFonts w:ascii="Gill Sans MT" w:hAnsi="Gill Sans MT"/>
          <w:sz w:val="20"/>
          <w:szCs w:val="20"/>
        </w:rPr>
      </w:pPr>
    </w:p>
    <w:p w14:paraId="69160CA4" w14:textId="77777777" w:rsidR="0051028F" w:rsidRPr="00EF0584" w:rsidRDefault="0051028F" w:rsidP="000B7608">
      <w:pPr>
        <w:numPr>
          <w:ilvl w:val="0"/>
          <w:numId w:val="65"/>
        </w:numPr>
        <w:ind w:right="-186"/>
        <w:jc w:val="both"/>
        <w:rPr>
          <w:rFonts w:ascii="Gill Sans MT" w:hAnsi="Gill Sans MT"/>
          <w:sz w:val="20"/>
          <w:szCs w:val="20"/>
        </w:rPr>
      </w:pPr>
      <w:r>
        <w:rPr>
          <w:rFonts w:ascii="Gill Sans MT" w:hAnsi="Gill Sans MT"/>
          <w:sz w:val="20"/>
          <w:szCs w:val="20"/>
        </w:rPr>
        <w:t xml:space="preserve">Adapter le RLP en vigueur aux nouvelles dispositions règlementaires et objectifs de développement </w:t>
      </w:r>
      <w:r w:rsidRPr="00EF0584">
        <w:rPr>
          <w:rFonts w:ascii="Gill Sans MT" w:hAnsi="Gill Sans MT"/>
          <w:sz w:val="20"/>
          <w:szCs w:val="20"/>
        </w:rPr>
        <w:t>communal</w:t>
      </w:r>
      <w:r>
        <w:rPr>
          <w:rFonts w:ascii="Gill Sans MT" w:hAnsi="Gill Sans MT"/>
          <w:sz w:val="20"/>
          <w:szCs w:val="20"/>
        </w:rPr>
        <w:t> ;</w:t>
      </w:r>
    </w:p>
    <w:p w14:paraId="0DEFCC58" w14:textId="77777777" w:rsidR="0051028F" w:rsidRDefault="0051028F" w:rsidP="000B7608">
      <w:pPr>
        <w:numPr>
          <w:ilvl w:val="0"/>
          <w:numId w:val="65"/>
        </w:numPr>
        <w:ind w:right="-186"/>
        <w:jc w:val="both"/>
        <w:rPr>
          <w:rFonts w:ascii="Gill Sans MT" w:hAnsi="Gill Sans MT"/>
          <w:sz w:val="20"/>
          <w:szCs w:val="20"/>
        </w:rPr>
      </w:pPr>
      <w:r>
        <w:rPr>
          <w:rFonts w:ascii="Gill Sans MT" w:hAnsi="Gill Sans MT"/>
          <w:sz w:val="20"/>
          <w:szCs w:val="20"/>
        </w:rPr>
        <w:t>Réduire la densité publicitaire tout en assurant la visibilité des entreprises Route de la Mer et secteur de Sophia-Antipolis ;</w:t>
      </w:r>
    </w:p>
    <w:p w14:paraId="437EFA80" w14:textId="77777777" w:rsidR="0051028F" w:rsidRPr="001D26EF" w:rsidRDefault="0051028F" w:rsidP="000B7608">
      <w:pPr>
        <w:numPr>
          <w:ilvl w:val="0"/>
          <w:numId w:val="65"/>
        </w:numPr>
        <w:ind w:right="-186"/>
        <w:jc w:val="both"/>
        <w:rPr>
          <w:rFonts w:ascii="Gill Sans MT" w:hAnsi="Gill Sans MT"/>
          <w:sz w:val="20"/>
          <w:szCs w:val="20"/>
        </w:rPr>
      </w:pPr>
      <w:r>
        <w:rPr>
          <w:rFonts w:ascii="Gill Sans MT" w:hAnsi="Gill Sans MT"/>
          <w:sz w:val="20"/>
          <w:szCs w:val="20"/>
        </w:rPr>
        <w:t>Valoriser la qualité des enseignes, tout en répondant aux besoins des acteurs économiques ;</w:t>
      </w:r>
    </w:p>
    <w:p w14:paraId="795CD29E" w14:textId="77777777" w:rsidR="0051028F" w:rsidRDefault="0051028F" w:rsidP="000B7608">
      <w:pPr>
        <w:numPr>
          <w:ilvl w:val="0"/>
          <w:numId w:val="65"/>
        </w:numPr>
        <w:ind w:right="-186"/>
        <w:jc w:val="both"/>
        <w:rPr>
          <w:rFonts w:ascii="Gill Sans MT" w:hAnsi="Gill Sans MT"/>
          <w:sz w:val="20"/>
          <w:szCs w:val="20"/>
        </w:rPr>
      </w:pPr>
      <w:r>
        <w:rPr>
          <w:rFonts w:ascii="Gill Sans MT" w:hAnsi="Gill Sans MT"/>
          <w:sz w:val="20"/>
          <w:szCs w:val="20"/>
        </w:rPr>
        <w:t>Préserver les quartiers d’habitat et les sites remarquables ;</w:t>
      </w:r>
    </w:p>
    <w:p w14:paraId="7908FA98" w14:textId="77777777" w:rsidR="0051028F" w:rsidRPr="001D59CB" w:rsidRDefault="0051028F" w:rsidP="000B7608">
      <w:pPr>
        <w:numPr>
          <w:ilvl w:val="0"/>
          <w:numId w:val="65"/>
        </w:numPr>
        <w:ind w:right="-186"/>
        <w:jc w:val="both"/>
        <w:rPr>
          <w:rFonts w:ascii="Gill Sans MT" w:hAnsi="Gill Sans MT"/>
          <w:sz w:val="20"/>
          <w:szCs w:val="20"/>
        </w:rPr>
      </w:pPr>
      <w:r>
        <w:rPr>
          <w:rFonts w:ascii="Gill Sans MT" w:hAnsi="Gill Sans MT"/>
          <w:sz w:val="20"/>
          <w:szCs w:val="20"/>
        </w:rPr>
        <w:t>Valoriser le développement durable et le cadre de vie nocturne.</w:t>
      </w:r>
    </w:p>
    <w:p w14:paraId="68829B84" w14:textId="77777777" w:rsidR="0051028F" w:rsidRDefault="0051028F" w:rsidP="0051028F">
      <w:pPr>
        <w:ind w:left="-142"/>
        <w:jc w:val="both"/>
        <w:rPr>
          <w:rFonts w:ascii="Gill Sans MT" w:hAnsi="Gill Sans MT"/>
          <w:sz w:val="20"/>
          <w:szCs w:val="20"/>
        </w:rPr>
      </w:pPr>
    </w:p>
    <w:p w14:paraId="7595125B" w14:textId="77777777" w:rsidR="0051028F" w:rsidRPr="00C657DF" w:rsidRDefault="0051028F" w:rsidP="0051028F">
      <w:pPr>
        <w:ind w:left="-142" w:right="-186"/>
        <w:jc w:val="both"/>
        <w:rPr>
          <w:rFonts w:ascii="Gill Sans MT" w:hAnsi="Gill Sans MT"/>
          <w:sz w:val="20"/>
          <w:szCs w:val="20"/>
        </w:rPr>
      </w:pPr>
      <w:r w:rsidRPr="00C657DF">
        <w:rPr>
          <w:rFonts w:ascii="Gill Sans MT" w:hAnsi="Gill Sans MT"/>
          <w:sz w:val="20"/>
          <w:szCs w:val="20"/>
        </w:rPr>
        <w:t>L’état des lieux du territoire et la mise en évidence de ses enjeux dans le cadre du diagnostic ont permis de faire émerger plusieurs secteurs présentant chacun des caractéristiques spécifiques. Ces secteurs font l’objet de zones de publicité (ZP), pour lesquelles des règles particulières ont été définies afin de répondre aux enjeux identifiés localement.</w:t>
      </w:r>
    </w:p>
    <w:p w14:paraId="72EE337A" w14:textId="77777777" w:rsidR="0051028F" w:rsidRPr="00C657DF" w:rsidRDefault="0051028F" w:rsidP="0051028F">
      <w:pPr>
        <w:ind w:left="-142" w:right="-186"/>
        <w:jc w:val="both"/>
        <w:rPr>
          <w:rFonts w:ascii="Gill Sans MT" w:hAnsi="Gill Sans MT"/>
          <w:sz w:val="20"/>
          <w:szCs w:val="20"/>
        </w:rPr>
      </w:pPr>
      <w:r w:rsidRPr="00C657DF">
        <w:rPr>
          <w:rFonts w:ascii="Gill Sans MT" w:hAnsi="Gill Sans MT"/>
          <w:sz w:val="20"/>
          <w:szCs w:val="20"/>
        </w:rPr>
        <w:t>7 zones de publicités sont définies :</w:t>
      </w:r>
    </w:p>
    <w:p w14:paraId="3739CA6E" w14:textId="77777777" w:rsidR="0051028F" w:rsidRPr="00C657DF" w:rsidRDefault="0051028F" w:rsidP="000B7608">
      <w:pPr>
        <w:pStyle w:val="Paragraphedeliste"/>
        <w:numPr>
          <w:ilvl w:val="0"/>
          <w:numId w:val="68"/>
        </w:numPr>
        <w:spacing w:after="200" w:line="276" w:lineRule="auto"/>
        <w:ind w:right="-186"/>
        <w:contextualSpacing/>
        <w:jc w:val="both"/>
        <w:rPr>
          <w:rFonts w:ascii="Gill Sans MT" w:hAnsi="Gill Sans MT"/>
          <w:sz w:val="20"/>
          <w:szCs w:val="20"/>
        </w:rPr>
      </w:pPr>
      <w:r w:rsidRPr="00C657DF">
        <w:rPr>
          <w:rFonts w:ascii="Gill Sans MT" w:hAnsi="Gill Sans MT"/>
          <w:sz w:val="20"/>
          <w:szCs w:val="20"/>
        </w:rPr>
        <w:t>Zone de publicité n°1 (ZP1) : centre historique de Biot</w:t>
      </w:r>
    </w:p>
    <w:p w14:paraId="3F17A239" w14:textId="77777777" w:rsidR="0051028F" w:rsidRPr="00C657DF" w:rsidRDefault="0051028F" w:rsidP="000B7608">
      <w:pPr>
        <w:pStyle w:val="Paragraphedeliste"/>
        <w:numPr>
          <w:ilvl w:val="0"/>
          <w:numId w:val="68"/>
        </w:numPr>
        <w:spacing w:after="200" w:line="276" w:lineRule="auto"/>
        <w:ind w:right="-186"/>
        <w:contextualSpacing/>
        <w:jc w:val="both"/>
        <w:rPr>
          <w:rFonts w:ascii="Gill Sans MT" w:hAnsi="Gill Sans MT"/>
          <w:sz w:val="20"/>
          <w:szCs w:val="20"/>
        </w:rPr>
      </w:pPr>
      <w:r w:rsidRPr="00C657DF">
        <w:rPr>
          <w:rFonts w:ascii="Gill Sans MT" w:hAnsi="Gill Sans MT"/>
          <w:sz w:val="20"/>
          <w:szCs w:val="20"/>
        </w:rPr>
        <w:t>Zone de publicité n°2 (ZP2) : chemin neuf, route de la Mer - à partir de son croisement avec le chemin des Combes - et début du chemin des Combes.</w:t>
      </w:r>
    </w:p>
    <w:p w14:paraId="08B72A65" w14:textId="77777777" w:rsidR="0051028F" w:rsidRPr="00C657DF" w:rsidRDefault="0051028F" w:rsidP="000B7608">
      <w:pPr>
        <w:pStyle w:val="Paragraphedeliste"/>
        <w:numPr>
          <w:ilvl w:val="0"/>
          <w:numId w:val="68"/>
        </w:numPr>
        <w:spacing w:after="200" w:line="276" w:lineRule="auto"/>
        <w:ind w:right="-186"/>
        <w:contextualSpacing/>
        <w:jc w:val="both"/>
        <w:rPr>
          <w:rFonts w:ascii="Gill Sans MT" w:hAnsi="Gill Sans MT"/>
          <w:sz w:val="20"/>
          <w:szCs w:val="20"/>
        </w:rPr>
      </w:pPr>
      <w:r w:rsidRPr="00C657DF">
        <w:rPr>
          <w:rFonts w:ascii="Gill Sans MT" w:hAnsi="Gill Sans MT"/>
          <w:sz w:val="20"/>
          <w:szCs w:val="20"/>
        </w:rPr>
        <w:t>Zone de publicité n°3 (ZP3) : route d’Antibes, route de la Mer entre la limite communale Est et le chemin des Combes, D504, zones urbaines mixtes.</w:t>
      </w:r>
    </w:p>
    <w:p w14:paraId="75E21551" w14:textId="77777777" w:rsidR="0051028F" w:rsidRPr="00C657DF" w:rsidRDefault="0051028F" w:rsidP="000B7608">
      <w:pPr>
        <w:pStyle w:val="Paragraphedeliste"/>
        <w:numPr>
          <w:ilvl w:val="0"/>
          <w:numId w:val="68"/>
        </w:numPr>
        <w:spacing w:after="200" w:line="276" w:lineRule="auto"/>
        <w:ind w:right="-186"/>
        <w:contextualSpacing/>
        <w:jc w:val="both"/>
        <w:rPr>
          <w:rFonts w:ascii="Gill Sans MT" w:hAnsi="Gill Sans MT"/>
          <w:sz w:val="20"/>
          <w:szCs w:val="20"/>
        </w:rPr>
      </w:pPr>
      <w:r w:rsidRPr="00C657DF">
        <w:rPr>
          <w:rFonts w:ascii="Gill Sans MT" w:hAnsi="Gill Sans MT"/>
          <w:sz w:val="20"/>
          <w:szCs w:val="20"/>
        </w:rPr>
        <w:t>Zone de publicité n°4 (ZP4) : route de Valbonne</w:t>
      </w:r>
    </w:p>
    <w:p w14:paraId="7D58C034" w14:textId="77777777" w:rsidR="0051028F" w:rsidRPr="00C657DF" w:rsidRDefault="0051028F" w:rsidP="000B7608">
      <w:pPr>
        <w:pStyle w:val="Paragraphedeliste"/>
        <w:numPr>
          <w:ilvl w:val="0"/>
          <w:numId w:val="68"/>
        </w:numPr>
        <w:spacing w:after="200" w:line="276" w:lineRule="auto"/>
        <w:ind w:right="-186"/>
        <w:contextualSpacing/>
        <w:jc w:val="both"/>
        <w:rPr>
          <w:rFonts w:ascii="Gill Sans MT" w:hAnsi="Gill Sans MT"/>
          <w:sz w:val="20"/>
          <w:szCs w:val="20"/>
        </w:rPr>
      </w:pPr>
      <w:r w:rsidRPr="00C657DF">
        <w:rPr>
          <w:rFonts w:ascii="Gill Sans MT" w:hAnsi="Gill Sans MT"/>
          <w:sz w:val="20"/>
          <w:szCs w:val="20"/>
        </w:rPr>
        <w:t xml:space="preserve">Zone de publicité n°5 (ZP5) : quartiers d’habitat </w:t>
      </w:r>
    </w:p>
    <w:p w14:paraId="50D28DCA" w14:textId="77777777" w:rsidR="0051028F" w:rsidRPr="00C657DF" w:rsidRDefault="0051028F" w:rsidP="000B7608">
      <w:pPr>
        <w:pStyle w:val="Paragraphedeliste"/>
        <w:numPr>
          <w:ilvl w:val="0"/>
          <w:numId w:val="68"/>
        </w:numPr>
        <w:spacing w:after="200" w:line="276" w:lineRule="auto"/>
        <w:ind w:right="-186"/>
        <w:contextualSpacing/>
        <w:jc w:val="both"/>
        <w:rPr>
          <w:rFonts w:ascii="Gill Sans MT" w:hAnsi="Gill Sans MT"/>
          <w:sz w:val="20"/>
          <w:szCs w:val="20"/>
        </w:rPr>
      </w:pPr>
      <w:r w:rsidRPr="00C657DF">
        <w:rPr>
          <w:rFonts w:ascii="Gill Sans MT" w:hAnsi="Gill Sans MT"/>
          <w:sz w:val="20"/>
          <w:szCs w:val="20"/>
        </w:rPr>
        <w:t>Zone de publicité n°6 (ZP6) : technopole de Sophia Antipolis/Saint Philippe</w:t>
      </w:r>
    </w:p>
    <w:p w14:paraId="389664D0" w14:textId="77777777" w:rsidR="0051028F" w:rsidRDefault="0051028F" w:rsidP="000B7608">
      <w:pPr>
        <w:pStyle w:val="Paragraphedeliste"/>
        <w:numPr>
          <w:ilvl w:val="0"/>
          <w:numId w:val="68"/>
        </w:numPr>
        <w:spacing w:after="200" w:line="276" w:lineRule="auto"/>
        <w:ind w:right="-186"/>
        <w:contextualSpacing/>
        <w:jc w:val="both"/>
        <w:rPr>
          <w:rFonts w:ascii="Gill Sans MT" w:hAnsi="Gill Sans MT"/>
          <w:sz w:val="20"/>
          <w:szCs w:val="20"/>
        </w:rPr>
      </w:pPr>
      <w:r w:rsidRPr="00C657DF">
        <w:rPr>
          <w:rFonts w:ascii="Gill Sans MT" w:hAnsi="Gill Sans MT"/>
          <w:sz w:val="20"/>
          <w:szCs w:val="20"/>
        </w:rPr>
        <w:t>Zone de publicité n°7 (ZP7) : secteurs hors agglomération</w:t>
      </w:r>
    </w:p>
    <w:p w14:paraId="7CA63EA6" w14:textId="77777777" w:rsidR="0051028F" w:rsidRPr="00186A90" w:rsidRDefault="0051028F" w:rsidP="0051028F">
      <w:pPr>
        <w:ind w:left="-142" w:right="-186"/>
        <w:jc w:val="both"/>
        <w:rPr>
          <w:rFonts w:ascii="Gill Sans MT" w:hAnsi="Gill Sans MT"/>
          <w:sz w:val="20"/>
          <w:szCs w:val="20"/>
        </w:rPr>
      </w:pPr>
      <w:r w:rsidRPr="00186A90">
        <w:rPr>
          <w:rFonts w:ascii="Gill Sans MT" w:hAnsi="Gill Sans MT"/>
          <w:sz w:val="20"/>
          <w:szCs w:val="20"/>
        </w:rPr>
        <w:t>Chacune des zones bénéficie de règles particulières pour les publicités et préenseignes.</w:t>
      </w:r>
    </w:p>
    <w:p w14:paraId="10BE6443" w14:textId="77777777" w:rsidR="0051028F" w:rsidRPr="00D518DE" w:rsidRDefault="0051028F" w:rsidP="0051028F">
      <w:pPr>
        <w:ind w:left="-142"/>
        <w:jc w:val="both"/>
        <w:rPr>
          <w:rFonts w:ascii="Gill Sans MT" w:hAnsi="Gill Sans MT"/>
          <w:sz w:val="20"/>
          <w:szCs w:val="20"/>
        </w:rPr>
      </w:pPr>
    </w:p>
    <w:p w14:paraId="73191EDA" w14:textId="77777777" w:rsidR="0051028F" w:rsidRDefault="0051028F" w:rsidP="0051028F">
      <w:pPr>
        <w:ind w:left="-142"/>
        <w:jc w:val="both"/>
        <w:rPr>
          <w:rFonts w:ascii="Gill Sans MT" w:hAnsi="Gill Sans MT"/>
          <w:sz w:val="20"/>
          <w:szCs w:val="20"/>
        </w:rPr>
      </w:pPr>
      <w:r w:rsidRPr="00D518DE">
        <w:rPr>
          <w:rFonts w:ascii="Gill Sans MT" w:hAnsi="Gill Sans MT"/>
          <w:sz w:val="20"/>
          <w:szCs w:val="20"/>
        </w:rPr>
        <w:t>Conformément à l’article L.581-14-1 du Code de l’environnement et en application des dispositions des articles L.</w:t>
      </w:r>
      <w:r>
        <w:rPr>
          <w:rFonts w:ascii="Gill Sans MT" w:hAnsi="Gill Sans MT"/>
          <w:sz w:val="20"/>
          <w:szCs w:val="20"/>
        </w:rPr>
        <w:t xml:space="preserve"> </w:t>
      </w:r>
      <w:r w:rsidRPr="00D518DE">
        <w:rPr>
          <w:rFonts w:ascii="Gill Sans MT" w:hAnsi="Gill Sans MT"/>
          <w:sz w:val="20"/>
          <w:szCs w:val="20"/>
        </w:rPr>
        <w:t>103-3 à L.</w:t>
      </w:r>
      <w:r>
        <w:rPr>
          <w:rFonts w:ascii="Gill Sans MT" w:hAnsi="Gill Sans MT"/>
          <w:sz w:val="20"/>
          <w:szCs w:val="20"/>
        </w:rPr>
        <w:t xml:space="preserve"> 1</w:t>
      </w:r>
      <w:r w:rsidRPr="00D518DE">
        <w:rPr>
          <w:rFonts w:ascii="Gill Sans MT" w:hAnsi="Gill Sans MT"/>
          <w:sz w:val="20"/>
          <w:szCs w:val="20"/>
        </w:rPr>
        <w:t xml:space="preserve">03-6 du Code de l’Urbanisme, les modalités de la concertation fixées par délibération du Conseil Municipal en date du </w:t>
      </w:r>
      <w:r>
        <w:rPr>
          <w:rFonts w:ascii="Gill Sans MT" w:hAnsi="Gill Sans MT"/>
          <w:sz w:val="20"/>
          <w:szCs w:val="20"/>
        </w:rPr>
        <w:t>17 février 2015</w:t>
      </w:r>
      <w:r w:rsidRPr="00D518DE">
        <w:rPr>
          <w:rFonts w:ascii="Gill Sans MT" w:hAnsi="Gill Sans MT"/>
          <w:sz w:val="20"/>
          <w:szCs w:val="20"/>
        </w:rPr>
        <w:t xml:space="preserve"> ont permis d’associer la population ainsi que toutes les personnes concernées, en particulier les commerçants, les enseignistes et les sociétés d’affichage.</w:t>
      </w:r>
    </w:p>
    <w:p w14:paraId="25C17A19" w14:textId="77777777" w:rsidR="0051028F" w:rsidRPr="00D518DE" w:rsidRDefault="0051028F" w:rsidP="0051028F">
      <w:pPr>
        <w:ind w:left="-142"/>
        <w:jc w:val="both"/>
        <w:rPr>
          <w:rFonts w:ascii="Gill Sans MT" w:hAnsi="Gill Sans MT"/>
          <w:sz w:val="20"/>
          <w:szCs w:val="20"/>
        </w:rPr>
      </w:pPr>
    </w:p>
    <w:p w14:paraId="0A75CFF3" w14:textId="77777777" w:rsidR="0051028F" w:rsidRDefault="0051028F" w:rsidP="0051028F">
      <w:pPr>
        <w:ind w:left="-142"/>
        <w:jc w:val="both"/>
        <w:rPr>
          <w:rFonts w:ascii="Gill Sans MT" w:hAnsi="Gill Sans MT"/>
          <w:sz w:val="20"/>
          <w:szCs w:val="20"/>
        </w:rPr>
      </w:pPr>
      <w:r w:rsidRPr="00D518DE">
        <w:rPr>
          <w:rFonts w:ascii="Gill Sans MT" w:hAnsi="Gill Sans MT"/>
          <w:sz w:val="20"/>
          <w:szCs w:val="20"/>
        </w:rPr>
        <w:t xml:space="preserve">La délibération du </w:t>
      </w:r>
      <w:r>
        <w:rPr>
          <w:rFonts w:ascii="Gill Sans MT" w:hAnsi="Gill Sans MT"/>
          <w:sz w:val="20"/>
          <w:szCs w:val="20"/>
        </w:rPr>
        <w:t>17 février 2015</w:t>
      </w:r>
      <w:r w:rsidRPr="00D518DE">
        <w:rPr>
          <w:rFonts w:ascii="Gill Sans MT" w:hAnsi="Gill Sans MT"/>
          <w:sz w:val="20"/>
          <w:szCs w:val="20"/>
        </w:rPr>
        <w:t xml:space="preserve"> a bien été notifiée aux personnes publiques associées.</w:t>
      </w:r>
    </w:p>
    <w:p w14:paraId="64B75FF6" w14:textId="77777777" w:rsidR="0051028F" w:rsidRPr="00D518DE" w:rsidRDefault="0051028F" w:rsidP="0051028F">
      <w:pPr>
        <w:ind w:left="-142"/>
        <w:jc w:val="both"/>
        <w:rPr>
          <w:rFonts w:ascii="Gill Sans MT" w:hAnsi="Gill Sans MT"/>
          <w:sz w:val="20"/>
          <w:szCs w:val="20"/>
        </w:rPr>
      </w:pPr>
    </w:p>
    <w:p w14:paraId="69E95388" w14:textId="77777777" w:rsidR="0051028F" w:rsidRPr="00391146" w:rsidRDefault="0051028F" w:rsidP="0051028F">
      <w:pPr>
        <w:ind w:left="-142"/>
        <w:jc w:val="both"/>
        <w:rPr>
          <w:rFonts w:ascii="Gill Sans MT" w:hAnsi="Gill Sans MT"/>
          <w:sz w:val="20"/>
          <w:szCs w:val="20"/>
        </w:rPr>
      </w:pPr>
      <w:r w:rsidRPr="00D518DE">
        <w:rPr>
          <w:rFonts w:ascii="Gill Sans MT" w:hAnsi="Gill Sans MT"/>
          <w:sz w:val="20"/>
          <w:szCs w:val="20"/>
        </w:rPr>
        <w:t>La population ainsi que les personnes intéressées ont pu, de manière continue, suivre l’évolution du dossier et prendre connaissance des différents documents en lien avec la présente révision</w:t>
      </w:r>
      <w:r w:rsidRPr="00391146">
        <w:rPr>
          <w:rFonts w:ascii="Gill Sans MT" w:hAnsi="Gill Sans MT"/>
          <w:sz w:val="20"/>
          <w:szCs w:val="20"/>
        </w:rPr>
        <w:t>. Ceci via :</w:t>
      </w:r>
    </w:p>
    <w:p w14:paraId="37366937" w14:textId="77777777" w:rsidR="0051028F" w:rsidRPr="00391146" w:rsidRDefault="0051028F" w:rsidP="000B7608">
      <w:pPr>
        <w:numPr>
          <w:ilvl w:val="0"/>
          <w:numId w:val="64"/>
        </w:numPr>
        <w:ind w:right="-186"/>
        <w:jc w:val="both"/>
        <w:rPr>
          <w:rFonts w:ascii="Gill Sans MT" w:hAnsi="Gill Sans MT"/>
          <w:sz w:val="20"/>
          <w:szCs w:val="20"/>
        </w:rPr>
      </w:pPr>
      <w:r w:rsidRPr="00391146">
        <w:rPr>
          <w:rFonts w:ascii="Gill Sans MT" w:hAnsi="Gill Sans MT"/>
          <w:sz w:val="20"/>
          <w:szCs w:val="20"/>
        </w:rPr>
        <w:lastRenderedPageBreak/>
        <w:t>Des informations et documents mis en ligne sur le site internet de la ville ;</w:t>
      </w:r>
    </w:p>
    <w:p w14:paraId="3D6F3088" w14:textId="77777777" w:rsidR="0051028F" w:rsidRPr="00391146" w:rsidRDefault="0051028F" w:rsidP="000B7608">
      <w:pPr>
        <w:numPr>
          <w:ilvl w:val="0"/>
          <w:numId w:val="64"/>
        </w:numPr>
        <w:jc w:val="both"/>
        <w:rPr>
          <w:rFonts w:ascii="Gill Sans MT" w:hAnsi="Gill Sans MT"/>
          <w:sz w:val="20"/>
          <w:szCs w:val="20"/>
        </w:rPr>
      </w:pPr>
      <w:r w:rsidRPr="00391146">
        <w:rPr>
          <w:rFonts w:ascii="Gill Sans MT" w:hAnsi="Gill Sans MT"/>
          <w:sz w:val="20"/>
          <w:szCs w:val="20"/>
        </w:rPr>
        <w:t>Deux articles dans les bulletins municipaux « Biot Infos » de l’automne 2016 et de l’hiver 2019 ;</w:t>
      </w:r>
    </w:p>
    <w:p w14:paraId="6DA5AB2B" w14:textId="77777777" w:rsidR="0051028F" w:rsidRPr="00391146" w:rsidRDefault="0051028F" w:rsidP="000B7608">
      <w:pPr>
        <w:numPr>
          <w:ilvl w:val="0"/>
          <w:numId w:val="64"/>
        </w:numPr>
        <w:jc w:val="both"/>
        <w:rPr>
          <w:rFonts w:ascii="Gill Sans MT" w:hAnsi="Gill Sans MT"/>
          <w:sz w:val="20"/>
          <w:szCs w:val="20"/>
        </w:rPr>
      </w:pPr>
      <w:r w:rsidRPr="00391146">
        <w:rPr>
          <w:rFonts w:ascii="Gill Sans MT" w:hAnsi="Gill Sans MT"/>
          <w:sz w:val="20"/>
          <w:szCs w:val="20"/>
        </w:rPr>
        <w:t>Un article dans le journal « Nice-Matin » du 8 janvier 2019 ;</w:t>
      </w:r>
    </w:p>
    <w:p w14:paraId="07A481B1" w14:textId="77777777" w:rsidR="0051028F" w:rsidRPr="00391146" w:rsidRDefault="0051028F" w:rsidP="000B7608">
      <w:pPr>
        <w:numPr>
          <w:ilvl w:val="0"/>
          <w:numId w:val="64"/>
        </w:numPr>
        <w:jc w:val="both"/>
        <w:rPr>
          <w:rFonts w:ascii="Gill Sans MT" w:hAnsi="Gill Sans MT"/>
          <w:sz w:val="20"/>
          <w:szCs w:val="20"/>
        </w:rPr>
      </w:pPr>
      <w:r w:rsidRPr="00391146">
        <w:rPr>
          <w:rFonts w:ascii="Gill Sans MT" w:hAnsi="Gill Sans MT"/>
          <w:sz w:val="20"/>
          <w:szCs w:val="20"/>
        </w:rPr>
        <w:t>L’affichage de trois panneaux d’information dans les locaux des services techniques.</w:t>
      </w:r>
    </w:p>
    <w:p w14:paraId="4D101A86" w14:textId="77777777" w:rsidR="0051028F" w:rsidRDefault="0051028F" w:rsidP="0051028F">
      <w:pPr>
        <w:rPr>
          <w:rFonts w:ascii="Gill Sans MT" w:hAnsi="Gill Sans MT"/>
          <w:sz w:val="20"/>
          <w:szCs w:val="20"/>
        </w:rPr>
      </w:pPr>
    </w:p>
    <w:p w14:paraId="7DD65B7F" w14:textId="77777777" w:rsidR="0051028F" w:rsidRPr="00D518DE" w:rsidRDefault="0051028F" w:rsidP="0051028F">
      <w:pPr>
        <w:ind w:left="-142"/>
        <w:rPr>
          <w:rFonts w:ascii="Gill Sans MT" w:hAnsi="Gill Sans MT"/>
          <w:sz w:val="20"/>
          <w:szCs w:val="20"/>
        </w:rPr>
      </w:pPr>
      <w:r w:rsidRPr="00D518DE">
        <w:rPr>
          <w:rFonts w:ascii="Gill Sans MT" w:hAnsi="Gill Sans MT"/>
          <w:sz w:val="20"/>
          <w:szCs w:val="20"/>
        </w:rPr>
        <w:t xml:space="preserve">La concertation a </w:t>
      </w:r>
      <w:r>
        <w:rPr>
          <w:rFonts w:ascii="Gill Sans MT" w:hAnsi="Gill Sans MT"/>
          <w:sz w:val="20"/>
          <w:szCs w:val="20"/>
        </w:rPr>
        <w:t xml:space="preserve">également </w:t>
      </w:r>
      <w:r w:rsidRPr="00D518DE">
        <w:rPr>
          <w:rFonts w:ascii="Gill Sans MT" w:hAnsi="Gill Sans MT"/>
          <w:sz w:val="20"/>
          <w:szCs w:val="20"/>
        </w:rPr>
        <w:t>été ponctuée</w:t>
      </w:r>
      <w:r>
        <w:rPr>
          <w:rFonts w:ascii="Gill Sans MT" w:hAnsi="Gill Sans MT"/>
          <w:sz w:val="20"/>
          <w:szCs w:val="20"/>
        </w:rPr>
        <w:t xml:space="preserve"> de</w:t>
      </w:r>
      <w:r w:rsidRPr="00D518DE">
        <w:rPr>
          <w:rFonts w:ascii="Gill Sans MT" w:hAnsi="Gill Sans MT"/>
          <w:sz w:val="20"/>
          <w:szCs w:val="20"/>
        </w:rPr>
        <w:t> :</w:t>
      </w:r>
    </w:p>
    <w:p w14:paraId="238108A8" w14:textId="77777777" w:rsidR="0051028F" w:rsidRPr="001D59CB" w:rsidRDefault="0051028F" w:rsidP="000B7608">
      <w:pPr>
        <w:numPr>
          <w:ilvl w:val="0"/>
          <w:numId w:val="66"/>
        </w:numPr>
        <w:ind w:left="714" w:right="-186" w:hanging="357"/>
        <w:jc w:val="both"/>
        <w:rPr>
          <w:rFonts w:ascii="Gill Sans MT" w:hAnsi="Gill Sans MT"/>
          <w:sz w:val="20"/>
          <w:szCs w:val="20"/>
        </w:rPr>
      </w:pPr>
      <w:r>
        <w:rPr>
          <w:rFonts w:ascii="Gill Sans MT" w:hAnsi="Gill Sans MT"/>
          <w:sz w:val="20"/>
          <w:szCs w:val="20"/>
        </w:rPr>
        <w:t>Deux ateliers de travail avec les associations de défense de l’environnement et les acteurs économiques ;</w:t>
      </w:r>
    </w:p>
    <w:p w14:paraId="2835CFB4" w14:textId="77777777" w:rsidR="0051028F" w:rsidRDefault="0051028F" w:rsidP="000B7608">
      <w:pPr>
        <w:numPr>
          <w:ilvl w:val="0"/>
          <w:numId w:val="66"/>
        </w:numPr>
        <w:ind w:left="714" w:hanging="357"/>
        <w:jc w:val="both"/>
        <w:rPr>
          <w:rFonts w:ascii="Gill Sans MT" w:hAnsi="Gill Sans MT"/>
          <w:sz w:val="20"/>
          <w:szCs w:val="20"/>
        </w:rPr>
      </w:pPr>
      <w:r>
        <w:rPr>
          <w:rFonts w:ascii="Gill Sans MT" w:hAnsi="Gill Sans MT"/>
          <w:sz w:val="20"/>
          <w:szCs w:val="20"/>
        </w:rPr>
        <w:t>Une</w:t>
      </w:r>
      <w:r w:rsidRPr="001D59CB">
        <w:rPr>
          <w:rFonts w:ascii="Gill Sans MT" w:hAnsi="Gill Sans MT"/>
          <w:sz w:val="20"/>
          <w:szCs w:val="20"/>
        </w:rPr>
        <w:t xml:space="preserve"> réunion publique organisée dans la salle du complexe sportif Pierre OPERTO afin de présenter le projet aux habitants et recueillir leurs remarques et avis</w:t>
      </w:r>
      <w:r>
        <w:rPr>
          <w:rFonts w:ascii="Gill Sans MT" w:hAnsi="Gill Sans MT"/>
          <w:sz w:val="20"/>
          <w:szCs w:val="20"/>
        </w:rPr>
        <w:t>, avec annonce par voie d’affichage et sur le site internet de la Commune.</w:t>
      </w:r>
    </w:p>
    <w:p w14:paraId="336DE87C" w14:textId="77777777" w:rsidR="0051028F" w:rsidRDefault="0051028F" w:rsidP="0051028F">
      <w:pPr>
        <w:rPr>
          <w:rFonts w:ascii="Gill Sans MT" w:hAnsi="Gill Sans MT"/>
          <w:sz w:val="20"/>
          <w:szCs w:val="20"/>
        </w:rPr>
      </w:pPr>
    </w:p>
    <w:p w14:paraId="1A7CAA73" w14:textId="77777777" w:rsidR="0051028F" w:rsidRPr="00391146" w:rsidRDefault="0051028F" w:rsidP="0051028F">
      <w:pPr>
        <w:ind w:left="-142"/>
        <w:jc w:val="both"/>
        <w:rPr>
          <w:rFonts w:ascii="Gill Sans MT" w:hAnsi="Gill Sans MT"/>
          <w:sz w:val="20"/>
          <w:szCs w:val="20"/>
        </w:rPr>
      </w:pPr>
      <w:r w:rsidRPr="00391146">
        <w:rPr>
          <w:rFonts w:ascii="Gill Sans MT" w:hAnsi="Gill Sans MT"/>
          <w:sz w:val="20"/>
          <w:szCs w:val="20"/>
        </w:rPr>
        <w:t>D’autre part, ont été mis à disposition tout au long de la démarche :</w:t>
      </w:r>
    </w:p>
    <w:p w14:paraId="3BA3C99B" w14:textId="77777777" w:rsidR="0051028F" w:rsidRPr="00391146" w:rsidRDefault="0051028F" w:rsidP="000B7608">
      <w:pPr>
        <w:numPr>
          <w:ilvl w:val="0"/>
          <w:numId w:val="64"/>
        </w:numPr>
        <w:ind w:right="-186"/>
        <w:jc w:val="both"/>
        <w:rPr>
          <w:rFonts w:ascii="Gill Sans MT" w:hAnsi="Gill Sans MT"/>
          <w:sz w:val="20"/>
          <w:szCs w:val="20"/>
        </w:rPr>
      </w:pPr>
      <w:r w:rsidRPr="00391146">
        <w:rPr>
          <w:rFonts w:ascii="Gill Sans MT" w:hAnsi="Gill Sans MT"/>
          <w:sz w:val="20"/>
          <w:szCs w:val="20"/>
        </w:rPr>
        <w:t>Un dossier explicatif de concertation et un registre dans les locaux des services techniques ;</w:t>
      </w:r>
    </w:p>
    <w:p w14:paraId="157A1242" w14:textId="77777777" w:rsidR="0051028F" w:rsidRPr="00391146" w:rsidRDefault="0051028F" w:rsidP="000B7608">
      <w:pPr>
        <w:numPr>
          <w:ilvl w:val="0"/>
          <w:numId w:val="64"/>
        </w:numPr>
        <w:ind w:right="-186"/>
        <w:jc w:val="both"/>
        <w:rPr>
          <w:rFonts w:ascii="Gill Sans MT" w:hAnsi="Gill Sans MT"/>
          <w:sz w:val="20"/>
          <w:szCs w:val="20"/>
        </w:rPr>
      </w:pPr>
      <w:r w:rsidRPr="00391146">
        <w:rPr>
          <w:rFonts w:ascii="Gill Sans MT" w:hAnsi="Gill Sans MT"/>
          <w:sz w:val="20"/>
          <w:szCs w:val="20"/>
        </w:rPr>
        <w:t>Une adresse courriel dédiée à la révision du RLP.</w:t>
      </w:r>
    </w:p>
    <w:p w14:paraId="071B2461" w14:textId="77777777" w:rsidR="0051028F" w:rsidRDefault="0051028F" w:rsidP="0051028F">
      <w:pPr>
        <w:ind w:left="-142"/>
        <w:rPr>
          <w:rFonts w:ascii="Gill Sans MT" w:hAnsi="Gill Sans MT"/>
          <w:sz w:val="20"/>
          <w:szCs w:val="20"/>
        </w:rPr>
      </w:pPr>
    </w:p>
    <w:p w14:paraId="374F4BC5" w14:textId="77777777" w:rsidR="0051028F" w:rsidRPr="00D518DE" w:rsidRDefault="0051028F" w:rsidP="0051028F">
      <w:pPr>
        <w:ind w:left="-142"/>
        <w:rPr>
          <w:rFonts w:ascii="Gill Sans MT" w:hAnsi="Gill Sans MT"/>
          <w:sz w:val="20"/>
          <w:szCs w:val="20"/>
        </w:rPr>
      </w:pPr>
      <w:r w:rsidRPr="00D518DE">
        <w:rPr>
          <w:rFonts w:ascii="Gill Sans MT" w:hAnsi="Gill Sans MT"/>
          <w:sz w:val="20"/>
          <w:szCs w:val="20"/>
        </w:rPr>
        <w:t>L’ensemble de ces moyens de concertation est détaillé dans le bilan de la concertation.</w:t>
      </w:r>
    </w:p>
    <w:p w14:paraId="781A96AF" w14:textId="77777777" w:rsidR="0051028F" w:rsidRDefault="0051028F" w:rsidP="0051028F">
      <w:pPr>
        <w:ind w:left="-180" w:right="-186"/>
        <w:rPr>
          <w:rFonts w:ascii="Gill Sans MT" w:hAnsi="Gill Sans MT"/>
          <w:sz w:val="20"/>
          <w:szCs w:val="20"/>
        </w:rPr>
      </w:pPr>
    </w:p>
    <w:p w14:paraId="2F13BAC6" w14:textId="77777777" w:rsidR="0051028F" w:rsidRPr="008D0ABB" w:rsidRDefault="0051028F" w:rsidP="0051028F">
      <w:pPr>
        <w:ind w:left="-180" w:right="-186"/>
        <w:rPr>
          <w:rFonts w:ascii="Gill Sans MT" w:hAnsi="Gill Sans MT"/>
          <w:sz w:val="20"/>
          <w:szCs w:val="20"/>
        </w:rPr>
      </w:pPr>
      <w:r w:rsidRPr="008D0ABB">
        <w:rPr>
          <w:rFonts w:ascii="Gill Sans MT" w:hAnsi="Gill Sans MT"/>
          <w:sz w:val="20"/>
          <w:szCs w:val="20"/>
        </w:rPr>
        <w:t>Au vu de cet exposé, je vous propose la délibération suivante :</w:t>
      </w:r>
    </w:p>
    <w:p w14:paraId="22F119DE" w14:textId="77777777" w:rsidR="0051028F" w:rsidRDefault="0051028F" w:rsidP="0051028F">
      <w:pPr>
        <w:ind w:left="-180" w:right="-186"/>
        <w:rPr>
          <w:rFonts w:ascii="Gill Sans MT" w:hAnsi="Gill Sans MT"/>
          <w:sz w:val="20"/>
          <w:szCs w:val="20"/>
        </w:rPr>
      </w:pPr>
    </w:p>
    <w:p w14:paraId="167A2E9F" w14:textId="77777777" w:rsidR="0051028F" w:rsidRDefault="0051028F" w:rsidP="0051028F">
      <w:pPr>
        <w:ind w:left="-180" w:right="-186"/>
        <w:rPr>
          <w:rFonts w:ascii="Gill Sans MT" w:hAnsi="Gill Sans MT"/>
          <w:i/>
          <w:sz w:val="20"/>
          <w:szCs w:val="20"/>
        </w:rPr>
      </w:pPr>
      <w:r w:rsidRPr="000A7BF6">
        <w:rPr>
          <w:rFonts w:ascii="Gill Sans MT" w:hAnsi="Gill Sans MT"/>
          <w:i/>
          <w:sz w:val="20"/>
          <w:szCs w:val="20"/>
        </w:rPr>
        <w:t xml:space="preserve">Vu le Code Général des Collectivités Territoriales, </w:t>
      </w:r>
    </w:p>
    <w:p w14:paraId="685B3C7C" w14:textId="77777777" w:rsidR="0051028F" w:rsidRDefault="0051028F" w:rsidP="0051028F">
      <w:pPr>
        <w:ind w:left="-180" w:right="-186"/>
        <w:rPr>
          <w:rFonts w:ascii="Gill Sans MT" w:hAnsi="Gill Sans MT"/>
          <w:i/>
          <w:sz w:val="20"/>
          <w:szCs w:val="20"/>
        </w:rPr>
      </w:pPr>
      <w:r>
        <w:rPr>
          <w:rFonts w:ascii="Gill Sans MT" w:hAnsi="Gill Sans MT"/>
          <w:i/>
          <w:sz w:val="20"/>
          <w:szCs w:val="20"/>
        </w:rPr>
        <w:t>Vu le Code de l’Environnement, notamment les articles L.581-14 et suivants,</w:t>
      </w:r>
    </w:p>
    <w:p w14:paraId="0F2C6021" w14:textId="77777777" w:rsidR="0051028F" w:rsidRDefault="0051028F" w:rsidP="0051028F">
      <w:pPr>
        <w:ind w:left="-180" w:right="-186"/>
        <w:rPr>
          <w:rFonts w:ascii="Gill Sans MT" w:hAnsi="Gill Sans MT"/>
          <w:i/>
          <w:sz w:val="20"/>
          <w:szCs w:val="20"/>
        </w:rPr>
      </w:pPr>
      <w:r>
        <w:rPr>
          <w:rFonts w:ascii="Gill Sans MT" w:hAnsi="Gill Sans MT"/>
          <w:i/>
          <w:sz w:val="20"/>
          <w:szCs w:val="20"/>
        </w:rPr>
        <w:t xml:space="preserve">Vu le Code de l’Urbanisme, notamment </w:t>
      </w:r>
      <w:r w:rsidRPr="00D518DE">
        <w:rPr>
          <w:rFonts w:ascii="Gill Sans MT" w:hAnsi="Gill Sans MT"/>
          <w:i/>
          <w:sz w:val="20"/>
          <w:szCs w:val="20"/>
        </w:rPr>
        <w:t>les articles L.103-3 et suivants et R.153-3</w:t>
      </w:r>
      <w:r>
        <w:rPr>
          <w:rFonts w:ascii="Gill Sans MT" w:hAnsi="Gill Sans MT"/>
          <w:i/>
          <w:sz w:val="20"/>
          <w:szCs w:val="20"/>
        </w:rPr>
        <w:t>,</w:t>
      </w:r>
    </w:p>
    <w:p w14:paraId="347087DD" w14:textId="77777777" w:rsidR="0051028F" w:rsidRDefault="0051028F" w:rsidP="0051028F">
      <w:pPr>
        <w:ind w:left="-180" w:right="-186"/>
        <w:rPr>
          <w:rFonts w:ascii="Gill Sans MT" w:hAnsi="Gill Sans MT"/>
          <w:i/>
          <w:sz w:val="20"/>
          <w:szCs w:val="20"/>
        </w:rPr>
      </w:pPr>
      <w:r>
        <w:rPr>
          <w:rFonts w:ascii="Gill Sans MT" w:hAnsi="Gill Sans MT"/>
          <w:i/>
          <w:sz w:val="20"/>
          <w:szCs w:val="20"/>
        </w:rPr>
        <w:t>Vu la loi n°2010-788 du 12 juillet 2010 portant Engagement National pour l’Environnement (ENE) dite loi Grenelle II,</w:t>
      </w:r>
    </w:p>
    <w:p w14:paraId="5C18F3C3" w14:textId="77777777" w:rsidR="0051028F" w:rsidRPr="000A7BF6" w:rsidRDefault="0051028F" w:rsidP="0051028F">
      <w:pPr>
        <w:ind w:left="-180" w:right="-186"/>
        <w:rPr>
          <w:rFonts w:ascii="Gill Sans MT" w:hAnsi="Gill Sans MT"/>
          <w:i/>
          <w:sz w:val="20"/>
          <w:szCs w:val="20"/>
        </w:rPr>
      </w:pPr>
      <w:r>
        <w:rPr>
          <w:rFonts w:ascii="Gill Sans MT" w:hAnsi="Gill Sans MT"/>
          <w:i/>
          <w:sz w:val="20"/>
          <w:szCs w:val="20"/>
        </w:rPr>
        <w:t>Vu les décrets n°2012-118 du 30 janvier 2012, modifié et n°2013-606 du 06 juillet 2013</w:t>
      </w:r>
    </w:p>
    <w:p w14:paraId="444C6ECF" w14:textId="77777777" w:rsidR="0051028F" w:rsidRDefault="0051028F" w:rsidP="0051028F">
      <w:pPr>
        <w:autoSpaceDE w:val="0"/>
        <w:autoSpaceDN w:val="0"/>
        <w:adjustRightInd w:val="0"/>
        <w:ind w:left="-180" w:right="-186"/>
        <w:jc w:val="both"/>
        <w:rPr>
          <w:rFonts w:ascii="Gill Sans MT" w:hAnsi="Gill Sans MT"/>
          <w:i/>
          <w:sz w:val="20"/>
          <w:szCs w:val="20"/>
        </w:rPr>
      </w:pPr>
      <w:r w:rsidRPr="008D0ABB">
        <w:rPr>
          <w:rFonts w:ascii="Gill Sans MT" w:hAnsi="Gill Sans MT"/>
          <w:i/>
          <w:color w:val="000000"/>
          <w:sz w:val="20"/>
          <w:szCs w:val="20"/>
        </w:rPr>
        <w:t xml:space="preserve">Vu </w:t>
      </w:r>
      <w:r w:rsidRPr="008D0ABB">
        <w:rPr>
          <w:rFonts w:ascii="Gill Sans MT" w:hAnsi="Gill Sans MT"/>
          <w:i/>
          <w:sz w:val="20"/>
          <w:szCs w:val="20"/>
        </w:rPr>
        <w:t>la délibération</w:t>
      </w:r>
      <w:r>
        <w:rPr>
          <w:rFonts w:ascii="Gill Sans MT" w:hAnsi="Gill Sans MT"/>
          <w:i/>
          <w:sz w:val="20"/>
          <w:szCs w:val="20"/>
        </w:rPr>
        <w:t xml:space="preserve"> n°2015/14/4-02 </w:t>
      </w:r>
      <w:r w:rsidRPr="008D0ABB">
        <w:rPr>
          <w:rFonts w:ascii="Gill Sans MT" w:hAnsi="Gill Sans MT"/>
          <w:i/>
          <w:sz w:val="20"/>
          <w:szCs w:val="20"/>
        </w:rPr>
        <w:t xml:space="preserve">du </w:t>
      </w:r>
      <w:r>
        <w:rPr>
          <w:rFonts w:ascii="Gill Sans MT" w:hAnsi="Gill Sans MT"/>
          <w:i/>
          <w:sz w:val="20"/>
          <w:szCs w:val="20"/>
        </w:rPr>
        <w:t>Conseil Municipal en date du 17 février 2015</w:t>
      </w:r>
      <w:r w:rsidRPr="008D0ABB">
        <w:rPr>
          <w:rFonts w:ascii="Gill Sans MT" w:hAnsi="Gill Sans MT"/>
          <w:i/>
          <w:sz w:val="20"/>
          <w:szCs w:val="20"/>
        </w:rPr>
        <w:t xml:space="preserve"> </w:t>
      </w:r>
      <w:r>
        <w:rPr>
          <w:rFonts w:ascii="Gill Sans MT" w:hAnsi="Gill Sans MT"/>
          <w:i/>
          <w:sz w:val="20"/>
          <w:szCs w:val="20"/>
        </w:rPr>
        <w:t>prescrivant la révision du Règlement Local de Publicité et fixant les objectifs poursuivis et les modalités de concertation,</w:t>
      </w:r>
    </w:p>
    <w:p w14:paraId="4343D56A" w14:textId="77777777" w:rsidR="0051028F" w:rsidRDefault="0051028F" w:rsidP="0051028F">
      <w:pPr>
        <w:autoSpaceDE w:val="0"/>
        <w:autoSpaceDN w:val="0"/>
        <w:adjustRightInd w:val="0"/>
        <w:ind w:left="-180" w:right="-186"/>
        <w:jc w:val="both"/>
        <w:rPr>
          <w:rFonts w:ascii="Gill Sans MT" w:hAnsi="Gill Sans MT"/>
          <w:i/>
          <w:sz w:val="20"/>
          <w:szCs w:val="20"/>
        </w:rPr>
      </w:pPr>
      <w:r w:rsidRPr="008D0ABB">
        <w:rPr>
          <w:rFonts w:ascii="Gill Sans MT" w:hAnsi="Gill Sans MT"/>
          <w:i/>
          <w:color w:val="000000"/>
          <w:sz w:val="20"/>
          <w:szCs w:val="20"/>
        </w:rPr>
        <w:t xml:space="preserve">Vu </w:t>
      </w:r>
      <w:r w:rsidRPr="008D0ABB">
        <w:rPr>
          <w:rFonts w:ascii="Gill Sans MT" w:hAnsi="Gill Sans MT"/>
          <w:i/>
          <w:sz w:val="20"/>
          <w:szCs w:val="20"/>
        </w:rPr>
        <w:t>la délibération</w:t>
      </w:r>
      <w:r>
        <w:rPr>
          <w:rFonts w:ascii="Gill Sans MT" w:hAnsi="Gill Sans MT"/>
          <w:i/>
          <w:sz w:val="20"/>
          <w:szCs w:val="20"/>
        </w:rPr>
        <w:t xml:space="preserve"> n°2018/150/1-05 </w:t>
      </w:r>
      <w:r w:rsidRPr="008D0ABB">
        <w:rPr>
          <w:rFonts w:ascii="Gill Sans MT" w:hAnsi="Gill Sans MT"/>
          <w:i/>
          <w:sz w:val="20"/>
          <w:szCs w:val="20"/>
        </w:rPr>
        <w:t xml:space="preserve">du </w:t>
      </w:r>
      <w:r>
        <w:rPr>
          <w:rFonts w:ascii="Gill Sans MT" w:hAnsi="Gill Sans MT"/>
          <w:i/>
          <w:sz w:val="20"/>
          <w:szCs w:val="20"/>
        </w:rPr>
        <w:t>Conseil Municipal en date du 6 décembre 2018</w:t>
      </w:r>
      <w:r w:rsidRPr="008D0ABB">
        <w:rPr>
          <w:rFonts w:ascii="Gill Sans MT" w:hAnsi="Gill Sans MT"/>
          <w:i/>
          <w:sz w:val="20"/>
          <w:szCs w:val="20"/>
        </w:rPr>
        <w:t xml:space="preserve"> </w:t>
      </w:r>
      <w:r>
        <w:rPr>
          <w:rFonts w:ascii="Gill Sans MT" w:hAnsi="Gill Sans MT"/>
          <w:i/>
          <w:sz w:val="20"/>
          <w:szCs w:val="20"/>
        </w:rPr>
        <w:t xml:space="preserve">débattant sur les orientations générales du Règlement Local de Publicité </w:t>
      </w:r>
    </w:p>
    <w:p w14:paraId="1C5F11A9" w14:textId="77777777" w:rsidR="0051028F" w:rsidRDefault="0051028F" w:rsidP="0051028F">
      <w:pPr>
        <w:autoSpaceDE w:val="0"/>
        <w:autoSpaceDN w:val="0"/>
        <w:adjustRightInd w:val="0"/>
        <w:ind w:left="-180" w:right="-186"/>
        <w:jc w:val="both"/>
        <w:rPr>
          <w:rFonts w:ascii="Gill Sans MT" w:hAnsi="Gill Sans MT"/>
          <w:i/>
          <w:sz w:val="20"/>
          <w:szCs w:val="20"/>
        </w:rPr>
      </w:pPr>
      <w:r w:rsidRPr="004C6996">
        <w:rPr>
          <w:rFonts w:ascii="Gill Sans MT" w:hAnsi="Gill Sans MT"/>
          <w:i/>
          <w:sz w:val="20"/>
          <w:szCs w:val="20"/>
        </w:rPr>
        <w:t>Vu le projet de Règlement Local de Publicité</w:t>
      </w:r>
      <w:r>
        <w:rPr>
          <w:rFonts w:ascii="Gill Sans MT" w:hAnsi="Gill Sans MT"/>
          <w:i/>
          <w:sz w:val="20"/>
          <w:szCs w:val="20"/>
        </w:rPr>
        <w:t xml:space="preserve"> ci-annexé</w:t>
      </w:r>
      <w:r w:rsidRPr="004C6996">
        <w:rPr>
          <w:rFonts w:ascii="Gill Sans MT" w:hAnsi="Gill Sans MT"/>
          <w:i/>
          <w:sz w:val="20"/>
          <w:szCs w:val="20"/>
        </w:rPr>
        <w:t>, composé notamment d’un rapport de présentation, d’un règlement</w:t>
      </w:r>
      <w:r>
        <w:rPr>
          <w:rFonts w:ascii="Gill Sans MT" w:hAnsi="Gill Sans MT"/>
          <w:i/>
          <w:sz w:val="20"/>
          <w:szCs w:val="20"/>
        </w:rPr>
        <w:t xml:space="preserve"> et des documents graphiques,</w:t>
      </w:r>
    </w:p>
    <w:p w14:paraId="0635452F" w14:textId="77777777" w:rsidR="0051028F" w:rsidRPr="001D59CB" w:rsidRDefault="0051028F" w:rsidP="0051028F">
      <w:pPr>
        <w:autoSpaceDE w:val="0"/>
        <w:autoSpaceDN w:val="0"/>
        <w:adjustRightInd w:val="0"/>
        <w:ind w:left="-180" w:right="-186"/>
        <w:jc w:val="both"/>
        <w:rPr>
          <w:rFonts w:ascii="Gill Sans MT" w:hAnsi="Gill Sans MT"/>
          <w:i/>
          <w:sz w:val="20"/>
          <w:szCs w:val="20"/>
        </w:rPr>
      </w:pPr>
      <w:r w:rsidRPr="004C6996">
        <w:rPr>
          <w:rFonts w:ascii="Gill Sans MT" w:hAnsi="Gill Sans MT"/>
          <w:i/>
          <w:sz w:val="20"/>
          <w:szCs w:val="20"/>
        </w:rPr>
        <w:t xml:space="preserve">Vu la présente note de synthèse et le bilan de la concertation </w:t>
      </w:r>
      <w:r>
        <w:rPr>
          <w:rFonts w:ascii="Gill Sans MT" w:hAnsi="Gill Sans MT"/>
          <w:i/>
          <w:sz w:val="20"/>
          <w:szCs w:val="20"/>
        </w:rPr>
        <w:t>ci-</w:t>
      </w:r>
      <w:r w:rsidRPr="004C6996">
        <w:rPr>
          <w:rFonts w:ascii="Gill Sans MT" w:hAnsi="Gill Sans MT"/>
          <w:i/>
          <w:sz w:val="20"/>
          <w:szCs w:val="20"/>
        </w:rPr>
        <w:t>annexé,</w:t>
      </w:r>
      <w:r w:rsidRPr="001D59CB">
        <w:rPr>
          <w:rFonts w:ascii="Gill Sans MT" w:hAnsi="Gill Sans MT"/>
          <w:i/>
          <w:sz w:val="20"/>
          <w:szCs w:val="20"/>
        </w:rPr>
        <w:t xml:space="preserve"> </w:t>
      </w:r>
    </w:p>
    <w:p w14:paraId="44ABC5CF" w14:textId="77777777" w:rsidR="0051028F" w:rsidRDefault="0051028F" w:rsidP="0051028F">
      <w:pPr>
        <w:autoSpaceDE w:val="0"/>
        <w:autoSpaceDN w:val="0"/>
        <w:adjustRightInd w:val="0"/>
        <w:ind w:right="-186"/>
        <w:jc w:val="both"/>
        <w:rPr>
          <w:rFonts w:ascii="Gill Sans MT" w:hAnsi="Gill Sans MT"/>
          <w:i/>
          <w:color w:val="000000"/>
          <w:sz w:val="20"/>
          <w:szCs w:val="20"/>
          <w:lang w:bidi="fr-FR"/>
        </w:rPr>
      </w:pPr>
    </w:p>
    <w:p w14:paraId="0CD076B6" w14:textId="77777777" w:rsidR="0051028F" w:rsidRDefault="0051028F" w:rsidP="0051028F">
      <w:pPr>
        <w:pStyle w:val="NS-Visasjuridiques"/>
        <w:ind w:left="-180" w:right="-316"/>
      </w:pPr>
      <w:r w:rsidRPr="001D59CB">
        <w:t>Considérant l’exposé du rapporteur,</w:t>
      </w:r>
    </w:p>
    <w:p w14:paraId="3466D5CC" w14:textId="77777777" w:rsidR="0051028F" w:rsidRPr="001D59CB" w:rsidRDefault="0051028F" w:rsidP="0051028F">
      <w:pPr>
        <w:pStyle w:val="NS-Visasjuridiques"/>
        <w:ind w:left="-180" w:right="-316"/>
      </w:pPr>
    </w:p>
    <w:p w14:paraId="6824B6FE" w14:textId="77777777" w:rsidR="0051028F" w:rsidRDefault="0051028F" w:rsidP="0051028F">
      <w:pPr>
        <w:pStyle w:val="NS-Visasjuridiques"/>
        <w:ind w:left="-180" w:right="-316"/>
      </w:pPr>
      <w:r w:rsidRPr="001D59CB">
        <w:t xml:space="preserve">Considérant que le Conseil Municipal a débattu le 6 décembre 2018 </w:t>
      </w:r>
      <w:r>
        <w:t xml:space="preserve">sur les </w:t>
      </w:r>
      <w:r w:rsidRPr="001D59CB">
        <w:t>orientations générales du Règlement Local de Publicité en application de l'article L. 153-12 du</w:t>
      </w:r>
      <w:r w:rsidRPr="001D59CB">
        <w:rPr>
          <w:color w:val="FF0000"/>
        </w:rPr>
        <w:t xml:space="preserve"> </w:t>
      </w:r>
      <w:r w:rsidRPr="001D59CB">
        <w:t xml:space="preserve">Code de l'Urbanisme, </w:t>
      </w:r>
    </w:p>
    <w:p w14:paraId="638D1DD7" w14:textId="77777777" w:rsidR="0051028F" w:rsidRPr="001D59CB" w:rsidRDefault="0051028F" w:rsidP="0051028F">
      <w:pPr>
        <w:pStyle w:val="NS-Visasjuridiques"/>
        <w:ind w:left="-180" w:right="-316"/>
      </w:pPr>
    </w:p>
    <w:p w14:paraId="37BEACB4" w14:textId="77777777" w:rsidR="0051028F" w:rsidRDefault="0051028F" w:rsidP="0051028F">
      <w:pPr>
        <w:pStyle w:val="NS-Visasjuridiques"/>
        <w:ind w:left="-180" w:right="-316"/>
      </w:pPr>
      <w:r w:rsidRPr="001D59CB">
        <w:t xml:space="preserve">Considérant que ces orientations sont conformes aux objectifs énoncés en préalable à la révision du Règlement Local de Publicité et aux articles L. 101-1 et </w:t>
      </w:r>
      <w:r>
        <w:t>L</w:t>
      </w:r>
      <w:r w:rsidRPr="001D59CB">
        <w:t xml:space="preserve">.101-2 du Code de l'Urbanisme, </w:t>
      </w:r>
    </w:p>
    <w:p w14:paraId="28F448F0" w14:textId="77777777" w:rsidR="0051028F" w:rsidRPr="001D59CB" w:rsidRDefault="0051028F" w:rsidP="0051028F">
      <w:pPr>
        <w:pStyle w:val="NS-Visasjuridiques"/>
        <w:ind w:left="-180" w:right="-316"/>
      </w:pPr>
    </w:p>
    <w:p w14:paraId="3E9EE6F8" w14:textId="77777777" w:rsidR="0051028F" w:rsidRDefault="0051028F" w:rsidP="0051028F">
      <w:pPr>
        <w:pStyle w:val="NS-Visasjuridiques"/>
        <w:ind w:left="-180" w:right="-316"/>
      </w:pPr>
      <w:r w:rsidRPr="001D59CB">
        <w:t xml:space="preserve">Considérant que la concertation afférente au RLP s'est déroulée de manière satisfaisante au regard des modalités énoncées dans la délibération du 17 février 2015, </w:t>
      </w:r>
    </w:p>
    <w:p w14:paraId="710F9261" w14:textId="77777777" w:rsidR="0051028F" w:rsidRPr="001D59CB" w:rsidRDefault="0051028F" w:rsidP="0051028F">
      <w:pPr>
        <w:pStyle w:val="NS-Visasjuridiques"/>
        <w:ind w:left="-180" w:right="-316"/>
      </w:pPr>
    </w:p>
    <w:p w14:paraId="7D6F8EB7" w14:textId="77777777" w:rsidR="0051028F" w:rsidRDefault="0051028F" w:rsidP="0051028F">
      <w:pPr>
        <w:pStyle w:val="NS-Visasjuridiques"/>
        <w:ind w:left="-180" w:right="-316"/>
      </w:pPr>
      <w:r w:rsidRPr="001D59CB">
        <w:t xml:space="preserve">Considérant que le projet de </w:t>
      </w:r>
      <w:bookmarkStart w:id="31" w:name="_Hlk487209127"/>
      <w:r w:rsidRPr="001D59CB">
        <w:t xml:space="preserve">Règlement Local de Publicité </w:t>
      </w:r>
      <w:bookmarkEnd w:id="31"/>
      <w:r w:rsidRPr="001D59CB">
        <w:t>est prêt à être transmis pour avis aux personnes publiques qui ont été associées à son élaboration,</w:t>
      </w:r>
    </w:p>
    <w:p w14:paraId="3BC30FDF" w14:textId="77777777" w:rsidR="0051028F" w:rsidRPr="001D59CB" w:rsidRDefault="0051028F" w:rsidP="0051028F">
      <w:pPr>
        <w:pStyle w:val="NS-Visasjuridiques"/>
        <w:ind w:left="-180" w:right="-316"/>
      </w:pPr>
    </w:p>
    <w:p w14:paraId="4544AE8F" w14:textId="77777777" w:rsidR="0051028F" w:rsidRPr="001D59CB" w:rsidRDefault="0051028F" w:rsidP="0051028F">
      <w:pPr>
        <w:pStyle w:val="NS-Visasjuridiques"/>
        <w:ind w:left="-180" w:right="-316"/>
      </w:pPr>
      <w:r w:rsidRPr="001D59CB">
        <w:t xml:space="preserve">Considérant la nécessité de tirer le bilan de la concertation et d'arrêter le projet, </w:t>
      </w:r>
    </w:p>
    <w:p w14:paraId="76E987E7" w14:textId="77777777" w:rsidR="0051028F" w:rsidRPr="001D59CB" w:rsidRDefault="0051028F" w:rsidP="0051028F">
      <w:pPr>
        <w:autoSpaceDE w:val="0"/>
        <w:autoSpaceDN w:val="0"/>
        <w:adjustRightInd w:val="0"/>
        <w:ind w:left="-180" w:right="-186"/>
        <w:jc w:val="both"/>
        <w:rPr>
          <w:rFonts w:ascii="Gill Sans MT" w:hAnsi="Gill Sans MT"/>
          <w:i/>
          <w:color w:val="000000"/>
          <w:sz w:val="20"/>
          <w:szCs w:val="20"/>
          <w:lang w:bidi="fr-FR"/>
        </w:rPr>
      </w:pPr>
    </w:p>
    <w:p w14:paraId="780F8E98" w14:textId="77777777" w:rsidR="0051028F" w:rsidRDefault="0051028F" w:rsidP="0051028F">
      <w:pPr>
        <w:ind w:left="-180"/>
        <w:jc w:val="both"/>
        <w:rPr>
          <w:rFonts w:ascii="Gill Sans MT" w:hAnsi="Gill Sans MT"/>
          <w:sz w:val="20"/>
          <w:szCs w:val="20"/>
        </w:rPr>
      </w:pPr>
      <w:r>
        <w:rPr>
          <w:rFonts w:ascii="Gill Sans MT" w:hAnsi="Gill Sans MT"/>
          <w:sz w:val="20"/>
          <w:szCs w:val="20"/>
        </w:rPr>
        <w:t>Le CONSEIL MUNICIPAL,</w:t>
      </w:r>
    </w:p>
    <w:p w14:paraId="07DE49CB" w14:textId="77777777" w:rsidR="0051028F" w:rsidRDefault="0051028F" w:rsidP="0051028F">
      <w:pPr>
        <w:ind w:left="-180"/>
        <w:jc w:val="both"/>
        <w:rPr>
          <w:rFonts w:ascii="Gill Sans MT" w:hAnsi="Gill Sans MT"/>
          <w:sz w:val="20"/>
          <w:szCs w:val="20"/>
        </w:rPr>
      </w:pPr>
      <w:r>
        <w:rPr>
          <w:rFonts w:ascii="Gill Sans MT" w:hAnsi="Gill Sans MT"/>
          <w:sz w:val="20"/>
          <w:szCs w:val="20"/>
        </w:rPr>
        <w:t>OUÏ le RAPPORTEUR en son EXPOSÉ,</w:t>
      </w:r>
    </w:p>
    <w:p w14:paraId="75C1ABDD" w14:textId="77777777" w:rsidR="0051028F" w:rsidRDefault="0051028F" w:rsidP="0051028F">
      <w:pPr>
        <w:ind w:left="-180"/>
        <w:jc w:val="both"/>
        <w:rPr>
          <w:rFonts w:ascii="Gill Sans MT" w:hAnsi="Gill Sans MT"/>
          <w:sz w:val="20"/>
          <w:szCs w:val="20"/>
        </w:rPr>
      </w:pPr>
      <w:r>
        <w:rPr>
          <w:rFonts w:ascii="Gill Sans MT" w:hAnsi="Gill Sans MT"/>
          <w:sz w:val="20"/>
          <w:szCs w:val="20"/>
        </w:rPr>
        <w:t>APRÈS EN AVOIR DÉLIBÉRÉ,</w:t>
      </w:r>
    </w:p>
    <w:p w14:paraId="21EB2331" w14:textId="77777777" w:rsidR="0051028F" w:rsidRDefault="0051028F" w:rsidP="0051028F">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22 voix POUR et 7 ABSTENTIONS (Mme PRADELLI, M. PREVOST, M. DERMIT, Mme SANTAGATA, M. FORTUNÉ, Mme AUFEUVRE, Mme FARINELLI-SCHARLY),</w:t>
      </w:r>
    </w:p>
    <w:p w14:paraId="54B1C379" w14:textId="77777777" w:rsidR="0051028F" w:rsidRPr="000A1838" w:rsidRDefault="0051028F" w:rsidP="0051028F">
      <w:pPr>
        <w:pStyle w:val="NS-Conclusion0"/>
        <w:numPr>
          <w:ilvl w:val="0"/>
          <w:numId w:val="0"/>
        </w:numPr>
      </w:pPr>
    </w:p>
    <w:p w14:paraId="4C341FDF" w14:textId="77777777" w:rsidR="0051028F" w:rsidRDefault="0051028F" w:rsidP="000B7608">
      <w:pPr>
        <w:numPr>
          <w:ilvl w:val="0"/>
          <w:numId w:val="67"/>
        </w:numPr>
        <w:ind w:right="-186"/>
        <w:jc w:val="both"/>
        <w:rPr>
          <w:rFonts w:ascii="Gill Sans MT" w:hAnsi="Gill Sans MT"/>
          <w:sz w:val="20"/>
          <w:szCs w:val="20"/>
        </w:rPr>
      </w:pPr>
      <w:r w:rsidRPr="00D518DE">
        <w:rPr>
          <w:rFonts w:ascii="Gill Sans MT" w:hAnsi="Gill Sans MT"/>
          <w:caps/>
          <w:color w:val="000000"/>
          <w:sz w:val="20"/>
          <w:szCs w:val="20"/>
        </w:rPr>
        <w:t>APPROUVE</w:t>
      </w:r>
      <w:r w:rsidRPr="00D518DE">
        <w:rPr>
          <w:rFonts w:ascii="Gill Sans MT" w:hAnsi="Gill Sans MT"/>
          <w:color w:val="000000"/>
          <w:sz w:val="20"/>
          <w:szCs w:val="20"/>
        </w:rPr>
        <w:t xml:space="preserve"> le </w:t>
      </w:r>
      <w:r w:rsidRPr="00D518DE">
        <w:rPr>
          <w:rFonts w:ascii="Gill Sans MT" w:hAnsi="Gill Sans MT"/>
          <w:sz w:val="20"/>
          <w:szCs w:val="20"/>
        </w:rPr>
        <w:t xml:space="preserve">bilan de la concertation afférente </w:t>
      </w:r>
      <w:r>
        <w:rPr>
          <w:rFonts w:ascii="Gill Sans MT" w:hAnsi="Gill Sans MT"/>
          <w:sz w:val="20"/>
          <w:szCs w:val="20"/>
        </w:rPr>
        <w:t>au Règlement Local de Publicité ;</w:t>
      </w:r>
    </w:p>
    <w:p w14:paraId="06B7823C" w14:textId="77777777" w:rsidR="0051028F" w:rsidRDefault="0051028F" w:rsidP="0051028F">
      <w:pPr>
        <w:ind w:left="540" w:right="-186"/>
        <w:jc w:val="both"/>
        <w:rPr>
          <w:rFonts w:ascii="Gill Sans MT" w:hAnsi="Gill Sans MT"/>
          <w:sz w:val="20"/>
          <w:szCs w:val="20"/>
        </w:rPr>
      </w:pPr>
    </w:p>
    <w:p w14:paraId="490BF191" w14:textId="22C50684" w:rsidR="0051028F" w:rsidRDefault="0051028F" w:rsidP="000B7608">
      <w:pPr>
        <w:numPr>
          <w:ilvl w:val="0"/>
          <w:numId w:val="67"/>
        </w:numPr>
        <w:ind w:right="-186"/>
        <w:jc w:val="both"/>
        <w:rPr>
          <w:rFonts w:ascii="Gill Sans MT" w:hAnsi="Gill Sans MT"/>
          <w:sz w:val="20"/>
          <w:szCs w:val="20"/>
        </w:rPr>
      </w:pPr>
      <w:r>
        <w:rPr>
          <w:rFonts w:ascii="Gill Sans MT" w:hAnsi="Gill Sans MT"/>
          <w:caps/>
          <w:color w:val="000000"/>
          <w:sz w:val="20"/>
          <w:szCs w:val="20"/>
        </w:rPr>
        <w:t xml:space="preserve">ARRÊTE </w:t>
      </w:r>
      <w:r w:rsidRPr="00D518DE">
        <w:rPr>
          <w:rFonts w:ascii="Gill Sans MT" w:hAnsi="Gill Sans MT"/>
          <w:sz w:val="20"/>
          <w:szCs w:val="20"/>
        </w:rPr>
        <w:t xml:space="preserve">le projet de Règlement Local de Publicité de </w:t>
      </w:r>
      <w:r>
        <w:rPr>
          <w:rFonts w:ascii="Gill Sans MT" w:hAnsi="Gill Sans MT"/>
          <w:sz w:val="20"/>
          <w:szCs w:val="20"/>
        </w:rPr>
        <w:t>de la Commune de Biot.</w:t>
      </w:r>
    </w:p>
    <w:p w14:paraId="7B97A9CD" w14:textId="21EAC9D1" w:rsidR="0041116C" w:rsidRPr="0041116C" w:rsidRDefault="0041116C" w:rsidP="0041116C">
      <w:pPr>
        <w:ind w:right="-186"/>
        <w:jc w:val="both"/>
        <w:rPr>
          <w:rFonts w:ascii="Gill Sans MT" w:hAnsi="Gill Sans MT"/>
          <w:sz w:val="10"/>
          <w:szCs w:val="10"/>
        </w:rPr>
      </w:pPr>
    </w:p>
    <w:p w14:paraId="1337B3A7" w14:textId="77777777" w:rsidR="00765F1E" w:rsidRDefault="00765F1E" w:rsidP="00765F1E">
      <w:pPr>
        <w:pStyle w:val="NS-Conclusion0"/>
        <w:numPr>
          <w:ilvl w:val="0"/>
          <w:numId w:val="0"/>
        </w:numPr>
        <w:tabs>
          <w:tab w:val="num" w:pos="180"/>
        </w:tabs>
        <w:ind w:left="284" w:right="0"/>
        <w:rPr>
          <w:b/>
        </w:rPr>
      </w:pPr>
      <w:r>
        <w:rPr>
          <w:b/>
        </w:rPr>
        <w:t>Pièce</w:t>
      </w:r>
      <w:r w:rsidR="0051028F">
        <w:rPr>
          <w:b/>
        </w:rPr>
        <w:t>s</w:t>
      </w:r>
      <w:r>
        <w:rPr>
          <w:b/>
        </w:rPr>
        <w:t xml:space="preserve"> jointe</w:t>
      </w:r>
      <w:r w:rsidR="0051028F">
        <w:rPr>
          <w:b/>
        </w:rPr>
        <w:t>s</w:t>
      </w:r>
      <w:r w:rsidRPr="00FB58BB">
        <w:rPr>
          <w:b/>
        </w:rPr>
        <w:t> :</w:t>
      </w:r>
    </w:p>
    <w:p w14:paraId="573F37D7" w14:textId="77777777" w:rsidR="0051028F" w:rsidRPr="0051028F" w:rsidRDefault="0051028F" w:rsidP="0051028F">
      <w:pPr>
        <w:pStyle w:val="NS-Conclusion0"/>
        <w:numPr>
          <w:ilvl w:val="0"/>
          <w:numId w:val="52"/>
        </w:numPr>
        <w:tabs>
          <w:tab w:val="num" w:pos="180"/>
        </w:tabs>
        <w:ind w:right="0"/>
        <w:rPr>
          <w:b/>
        </w:rPr>
      </w:pPr>
      <w:r w:rsidRPr="0051028F">
        <w:rPr>
          <w:b/>
        </w:rPr>
        <w:t>Projet de règlement local de publicité.</w:t>
      </w:r>
    </w:p>
    <w:p w14:paraId="2F4E20F4" w14:textId="77777777" w:rsidR="0051028F" w:rsidRPr="0051028F" w:rsidRDefault="0051028F" w:rsidP="0051028F">
      <w:pPr>
        <w:pStyle w:val="NS-Conclusion0"/>
        <w:numPr>
          <w:ilvl w:val="0"/>
          <w:numId w:val="52"/>
        </w:numPr>
        <w:tabs>
          <w:tab w:val="num" w:pos="180"/>
        </w:tabs>
        <w:ind w:right="0"/>
        <w:rPr>
          <w:b/>
        </w:rPr>
      </w:pPr>
      <w:r w:rsidRPr="0051028F">
        <w:rPr>
          <w:b/>
        </w:rPr>
        <w:t>Bilan de la concertation.</w:t>
      </w:r>
    </w:p>
    <w:p w14:paraId="6352EF0E" w14:textId="77777777" w:rsidR="0051028F" w:rsidRDefault="0051028F" w:rsidP="0051028F">
      <w:pPr>
        <w:pStyle w:val="NS-Conclusion0"/>
        <w:numPr>
          <w:ilvl w:val="0"/>
          <w:numId w:val="0"/>
        </w:numPr>
        <w:ind w:left="1004" w:right="0"/>
        <w:rPr>
          <w:b/>
        </w:rPr>
      </w:pPr>
    </w:p>
    <w:p w14:paraId="7FA9D1AF" w14:textId="77777777" w:rsidR="0051028F" w:rsidRDefault="0051028F" w:rsidP="0051028F">
      <w:pPr>
        <w:pStyle w:val="Titre1"/>
        <w:ind w:left="-142"/>
        <w:rPr>
          <w:b w:val="0"/>
        </w:rPr>
      </w:pPr>
      <w:bookmarkStart w:id="32" w:name="_Toc12623937"/>
      <w:r>
        <w:lastRenderedPageBreak/>
        <w:t xml:space="preserve">2019/77/1-05 – SERVICES PUBLICS </w:t>
      </w:r>
      <w:r w:rsidRPr="00BF3E8D">
        <w:t xml:space="preserve">– </w:t>
      </w:r>
      <w:r>
        <w:rPr>
          <w:sz w:val="22"/>
          <w:szCs w:val="22"/>
        </w:rPr>
        <w:t>Tourisme - Rapport annuel d’activité de l’exercice 2018.</w:t>
      </w:r>
      <w:bookmarkEnd w:id="32"/>
    </w:p>
    <w:p w14:paraId="30DE3277" w14:textId="77777777" w:rsidR="0051028F" w:rsidRDefault="0051028F" w:rsidP="0051028F">
      <w:pPr>
        <w:pStyle w:val="Titre1"/>
        <w:pBdr>
          <w:bottom w:val="none" w:sz="0" w:space="0" w:color="auto"/>
        </w:pBdr>
      </w:pPr>
    </w:p>
    <w:p w14:paraId="5742DDDD" w14:textId="77777777" w:rsidR="0051028F" w:rsidRPr="00DF005A" w:rsidRDefault="0051028F" w:rsidP="0051028F">
      <w:pPr>
        <w:pStyle w:val="Titre1"/>
        <w:pBdr>
          <w:bottom w:val="none" w:sz="0" w:space="0" w:color="auto"/>
        </w:pBdr>
      </w:pPr>
      <w:bookmarkStart w:id="33" w:name="_Toc12623938"/>
      <w:r w:rsidRPr="00790DFB">
        <w:t>Monsieur Patrick CHAGNEAU, 1</w:t>
      </w:r>
      <w:r w:rsidRPr="00DF005A">
        <w:t>er</w:t>
      </w:r>
      <w:r w:rsidRPr="00790DFB">
        <w:t xml:space="preserve"> Adjoint au Maire, délégué au Développement économique, à l’Économie sociale et </w:t>
      </w:r>
      <w:r>
        <w:t xml:space="preserve">solidaire, à la Ville numérique, aux </w:t>
      </w:r>
      <w:r w:rsidRPr="00790DFB">
        <w:t>Ressources Humaines</w:t>
      </w:r>
      <w:r>
        <w:t xml:space="preserve"> et au Tourisme</w:t>
      </w:r>
      <w:r w:rsidRPr="00790DFB">
        <w:t xml:space="preserve">, </w:t>
      </w:r>
      <w:r w:rsidRPr="00DF005A">
        <w:t>rapporteur, EXPOSE :</w:t>
      </w:r>
      <w:bookmarkEnd w:id="33"/>
    </w:p>
    <w:p w14:paraId="3B4650EF" w14:textId="77777777" w:rsidR="0051028F" w:rsidRPr="00765F1E" w:rsidRDefault="0051028F" w:rsidP="0051028F">
      <w:pPr>
        <w:pStyle w:val="NS-Conclusion0"/>
        <w:numPr>
          <w:ilvl w:val="0"/>
          <w:numId w:val="0"/>
        </w:numPr>
        <w:ind w:left="1004" w:right="0"/>
        <w:rPr>
          <w:b/>
        </w:rPr>
      </w:pPr>
    </w:p>
    <w:p w14:paraId="139BBF03" w14:textId="77777777" w:rsidR="0051028F" w:rsidRPr="002226FB" w:rsidRDefault="0051028F" w:rsidP="0051028F">
      <w:pPr>
        <w:ind w:left="-142" w:right="-285"/>
        <w:jc w:val="both"/>
        <w:rPr>
          <w:rFonts w:ascii="Gill Sans MT" w:hAnsi="Gill Sans MT"/>
          <w:color w:val="000000"/>
          <w:sz w:val="20"/>
          <w:szCs w:val="20"/>
        </w:rPr>
      </w:pPr>
      <w:r w:rsidRPr="002226FB">
        <w:rPr>
          <w:rFonts w:ascii="Gill Sans MT" w:hAnsi="Gill Sans MT"/>
          <w:color w:val="000000"/>
          <w:sz w:val="20"/>
          <w:szCs w:val="20"/>
        </w:rPr>
        <w:t>Selon l’article L</w:t>
      </w:r>
      <w:r>
        <w:rPr>
          <w:rFonts w:ascii="Gill Sans MT" w:hAnsi="Gill Sans MT"/>
          <w:color w:val="000000"/>
          <w:sz w:val="20"/>
          <w:szCs w:val="20"/>
        </w:rPr>
        <w:t>.</w:t>
      </w:r>
      <w:r w:rsidRPr="002226FB">
        <w:rPr>
          <w:rFonts w:ascii="Gill Sans MT" w:hAnsi="Gill Sans MT"/>
          <w:color w:val="000000"/>
          <w:sz w:val="20"/>
          <w:szCs w:val="20"/>
        </w:rPr>
        <w:t>1413-1</w:t>
      </w:r>
      <w:r>
        <w:rPr>
          <w:rFonts w:ascii="Gill Sans MT" w:hAnsi="Gill Sans MT"/>
          <w:color w:val="000000"/>
          <w:sz w:val="20"/>
          <w:szCs w:val="20"/>
        </w:rPr>
        <w:t xml:space="preserve"> du</w:t>
      </w:r>
      <w:r w:rsidRPr="002226FB">
        <w:rPr>
          <w:rFonts w:ascii="Gill Sans MT" w:hAnsi="Gill Sans MT"/>
          <w:color w:val="000000"/>
          <w:sz w:val="20"/>
          <w:szCs w:val="20"/>
        </w:rPr>
        <w:t xml:space="preserve"> C</w:t>
      </w:r>
      <w:r>
        <w:rPr>
          <w:rFonts w:ascii="Gill Sans MT" w:hAnsi="Gill Sans MT"/>
          <w:color w:val="000000"/>
          <w:sz w:val="20"/>
          <w:szCs w:val="20"/>
        </w:rPr>
        <w:t xml:space="preserve">ode </w:t>
      </w:r>
      <w:r w:rsidRPr="002226FB">
        <w:rPr>
          <w:rFonts w:ascii="Gill Sans MT" w:hAnsi="Gill Sans MT"/>
          <w:color w:val="000000"/>
          <w:sz w:val="20"/>
          <w:szCs w:val="20"/>
        </w:rPr>
        <w:t>G</w:t>
      </w:r>
      <w:r>
        <w:rPr>
          <w:rFonts w:ascii="Gill Sans MT" w:hAnsi="Gill Sans MT"/>
          <w:color w:val="000000"/>
          <w:sz w:val="20"/>
          <w:szCs w:val="20"/>
        </w:rPr>
        <w:t xml:space="preserve">énéral des </w:t>
      </w:r>
      <w:r w:rsidRPr="002226FB">
        <w:rPr>
          <w:rFonts w:ascii="Gill Sans MT" w:hAnsi="Gill Sans MT"/>
          <w:color w:val="000000"/>
          <w:sz w:val="20"/>
          <w:szCs w:val="20"/>
        </w:rPr>
        <w:t>C</w:t>
      </w:r>
      <w:r>
        <w:rPr>
          <w:rFonts w:ascii="Gill Sans MT" w:hAnsi="Gill Sans MT"/>
          <w:color w:val="000000"/>
          <w:sz w:val="20"/>
          <w:szCs w:val="20"/>
        </w:rPr>
        <w:t xml:space="preserve">ollectivités </w:t>
      </w:r>
      <w:r w:rsidRPr="002226FB">
        <w:rPr>
          <w:rFonts w:ascii="Gill Sans MT" w:hAnsi="Gill Sans MT"/>
          <w:color w:val="000000"/>
          <w:sz w:val="20"/>
          <w:szCs w:val="20"/>
        </w:rPr>
        <w:t>T</w:t>
      </w:r>
      <w:r>
        <w:rPr>
          <w:rFonts w:ascii="Gill Sans MT" w:hAnsi="Gill Sans MT"/>
          <w:color w:val="000000"/>
          <w:sz w:val="20"/>
          <w:szCs w:val="20"/>
        </w:rPr>
        <w:t>erritoriales</w:t>
      </w:r>
      <w:r w:rsidRPr="002226FB">
        <w:rPr>
          <w:rFonts w:ascii="Gill Sans MT" w:hAnsi="Gill Sans MT"/>
          <w:color w:val="000000"/>
          <w:sz w:val="20"/>
          <w:szCs w:val="20"/>
        </w:rPr>
        <w:t>, la Commission Communale des Services Publics Locaux (CCSPL) examine le bilan d’activité des services exploités en régie dotée de l’autonomie financière que l</w:t>
      </w:r>
      <w:r>
        <w:rPr>
          <w:rFonts w:ascii="Gill Sans MT" w:hAnsi="Gill Sans MT"/>
          <w:color w:val="000000"/>
          <w:sz w:val="20"/>
          <w:szCs w:val="20"/>
        </w:rPr>
        <w:t xml:space="preserve">e Président de la </w:t>
      </w:r>
      <w:r w:rsidRPr="002226FB">
        <w:rPr>
          <w:rFonts w:ascii="Gill Sans MT" w:hAnsi="Gill Sans MT"/>
          <w:color w:val="000000"/>
          <w:sz w:val="20"/>
          <w:szCs w:val="20"/>
        </w:rPr>
        <w:t>CCSPL présente à l’assemblée délibérante avant le 1</w:t>
      </w:r>
      <w:r w:rsidRPr="002226FB">
        <w:rPr>
          <w:rFonts w:ascii="Gill Sans MT" w:hAnsi="Gill Sans MT"/>
          <w:color w:val="000000"/>
          <w:sz w:val="20"/>
          <w:szCs w:val="20"/>
          <w:vertAlign w:val="superscript"/>
        </w:rPr>
        <w:t>er</w:t>
      </w:r>
      <w:r w:rsidRPr="002226FB">
        <w:rPr>
          <w:rFonts w:ascii="Gill Sans MT" w:hAnsi="Gill Sans MT"/>
          <w:color w:val="000000"/>
          <w:sz w:val="20"/>
          <w:szCs w:val="20"/>
        </w:rPr>
        <w:t xml:space="preserve"> juillet de chaque année.</w:t>
      </w:r>
    </w:p>
    <w:p w14:paraId="58FB95ED" w14:textId="77777777" w:rsidR="0051028F" w:rsidRPr="002226FB" w:rsidRDefault="0051028F" w:rsidP="0051028F">
      <w:pPr>
        <w:ind w:right="-285"/>
        <w:jc w:val="both"/>
        <w:rPr>
          <w:rFonts w:ascii="Gill Sans MT" w:hAnsi="Gill Sans MT"/>
          <w:sz w:val="20"/>
          <w:szCs w:val="20"/>
        </w:rPr>
      </w:pPr>
    </w:p>
    <w:p w14:paraId="46B39C02" w14:textId="77777777" w:rsidR="0051028F" w:rsidRDefault="0051028F" w:rsidP="0051028F">
      <w:pPr>
        <w:ind w:left="-142" w:right="-285"/>
        <w:jc w:val="both"/>
        <w:rPr>
          <w:rFonts w:ascii="Gill Sans MT" w:hAnsi="Gill Sans MT"/>
          <w:sz w:val="20"/>
          <w:szCs w:val="20"/>
        </w:rPr>
      </w:pPr>
      <w:r w:rsidRPr="002226FB">
        <w:rPr>
          <w:rFonts w:ascii="Gill Sans MT" w:hAnsi="Gill Sans MT"/>
          <w:sz w:val="20"/>
          <w:szCs w:val="20"/>
        </w:rPr>
        <w:t>Il est rappelé que par délibération en date du 27 juin 2013, le Conseil Municipal a confié à l’Office de Tourisme les missions relevant du service public touristique local telles qu’énumérées p</w:t>
      </w:r>
      <w:r>
        <w:rPr>
          <w:rFonts w:ascii="Gill Sans MT" w:hAnsi="Gill Sans MT"/>
          <w:sz w:val="20"/>
          <w:szCs w:val="20"/>
        </w:rPr>
        <w:t>ar l’article L.133-3 du Code du T</w:t>
      </w:r>
      <w:r w:rsidRPr="002226FB">
        <w:rPr>
          <w:rFonts w:ascii="Gill Sans MT" w:hAnsi="Gill Sans MT"/>
          <w:sz w:val="20"/>
          <w:szCs w:val="20"/>
        </w:rPr>
        <w:t xml:space="preserve">ourisme, à savoir les missions d'accueil et d'information des touristes, ainsi que </w:t>
      </w:r>
      <w:r>
        <w:rPr>
          <w:rFonts w:ascii="Gill Sans MT" w:hAnsi="Gill Sans MT"/>
          <w:sz w:val="20"/>
          <w:szCs w:val="20"/>
        </w:rPr>
        <w:t>la promotion touristique de la C</w:t>
      </w:r>
      <w:r w:rsidRPr="002226FB">
        <w:rPr>
          <w:rFonts w:ascii="Gill Sans MT" w:hAnsi="Gill Sans MT"/>
          <w:sz w:val="20"/>
          <w:szCs w:val="20"/>
        </w:rPr>
        <w:t xml:space="preserve">ommune. </w:t>
      </w:r>
    </w:p>
    <w:p w14:paraId="7374DCAE" w14:textId="77777777" w:rsidR="0051028F" w:rsidRPr="002226FB" w:rsidRDefault="0051028F" w:rsidP="0051028F">
      <w:pPr>
        <w:ind w:left="-142" w:right="-285"/>
        <w:jc w:val="both"/>
        <w:rPr>
          <w:rFonts w:ascii="Gill Sans MT" w:hAnsi="Gill Sans MT"/>
          <w:sz w:val="20"/>
          <w:szCs w:val="20"/>
        </w:rPr>
      </w:pPr>
    </w:p>
    <w:p w14:paraId="6542E4E3" w14:textId="77777777" w:rsidR="0051028F" w:rsidRPr="002226FB" w:rsidRDefault="0051028F" w:rsidP="0051028F">
      <w:pPr>
        <w:ind w:left="-142" w:right="-285"/>
        <w:jc w:val="both"/>
        <w:rPr>
          <w:rFonts w:ascii="Gill Sans MT" w:hAnsi="Gill Sans MT"/>
          <w:sz w:val="20"/>
          <w:szCs w:val="20"/>
        </w:rPr>
      </w:pPr>
      <w:r>
        <w:rPr>
          <w:rFonts w:ascii="Gill Sans MT" w:hAnsi="Gill Sans MT"/>
          <w:sz w:val="20"/>
          <w:szCs w:val="20"/>
        </w:rPr>
        <w:t>L’Office de T</w:t>
      </w:r>
      <w:r w:rsidRPr="002226FB">
        <w:rPr>
          <w:rFonts w:ascii="Gill Sans MT" w:hAnsi="Gill Sans MT"/>
          <w:sz w:val="20"/>
          <w:szCs w:val="20"/>
        </w:rPr>
        <w:t xml:space="preserve">ourisme est constitué en régie dotée </w:t>
      </w:r>
      <w:r>
        <w:rPr>
          <w:rFonts w:ascii="Gill Sans MT" w:hAnsi="Gill Sans MT"/>
          <w:sz w:val="20"/>
          <w:szCs w:val="20"/>
        </w:rPr>
        <w:t xml:space="preserve">de la seule autonomie financière, </w:t>
      </w:r>
      <w:r w:rsidRPr="002226FB">
        <w:rPr>
          <w:rFonts w:ascii="Gill Sans MT" w:hAnsi="Gill Sans MT"/>
          <w:sz w:val="20"/>
          <w:szCs w:val="20"/>
        </w:rPr>
        <w:t>exploitant un service public administratif</w:t>
      </w:r>
      <w:r>
        <w:rPr>
          <w:rFonts w:ascii="Gill Sans MT" w:hAnsi="Gill Sans MT"/>
          <w:sz w:val="20"/>
          <w:szCs w:val="20"/>
        </w:rPr>
        <w:t>,</w:t>
      </w:r>
      <w:r w:rsidRPr="002226FB">
        <w:rPr>
          <w:rFonts w:ascii="Gill Sans MT" w:hAnsi="Gill Sans MT"/>
          <w:sz w:val="20"/>
          <w:szCs w:val="20"/>
        </w:rPr>
        <w:t xml:space="preserve"> administrée par un Conseil d’Exploitation, sous l’autorité du Maire et du Conseil Municipal qui conserve son pouvoir d’orientation sur la politique municipale dans le domaine du tourisme.</w:t>
      </w:r>
    </w:p>
    <w:p w14:paraId="5253C509" w14:textId="77777777" w:rsidR="0051028F" w:rsidRPr="002226FB" w:rsidRDefault="0051028F" w:rsidP="0051028F">
      <w:pPr>
        <w:ind w:left="-142" w:right="-285"/>
        <w:jc w:val="both"/>
        <w:rPr>
          <w:rFonts w:ascii="Gill Sans MT" w:hAnsi="Gill Sans MT"/>
          <w:sz w:val="20"/>
          <w:szCs w:val="20"/>
        </w:rPr>
      </w:pPr>
    </w:p>
    <w:p w14:paraId="72BACBAC" w14:textId="77777777" w:rsidR="0051028F" w:rsidRPr="002226FB" w:rsidRDefault="0051028F" w:rsidP="0051028F">
      <w:pPr>
        <w:ind w:left="-142" w:right="-285"/>
        <w:jc w:val="both"/>
        <w:rPr>
          <w:rFonts w:ascii="Gill Sans MT" w:hAnsi="Gill Sans MT"/>
          <w:sz w:val="20"/>
          <w:szCs w:val="20"/>
        </w:rPr>
      </w:pPr>
      <w:r w:rsidRPr="002226FB">
        <w:rPr>
          <w:rFonts w:ascii="Gill Sans MT" w:hAnsi="Gill Sans MT" w:cs="Courier New"/>
          <w:sz w:val="20"/>
          <w:szCs w:val="20"/>
        </w:rPr>
        <w:t>Le Service Public Administratif est régi par des statuts, un règlement intérieur, et une convention d’objectifs entre la municipalité et l’Office de Tourisme.</w:t>
      </w:r>
    </w:p>
    <w:p w14:paraId="03248AC9" w14:textId="77777777" w:rsidR="0051028F" w:rsidRPr="002226FB" w:rsidRDefault="0051028F" w:rsidP="0051028F">
      <w:pPr>
        <w:ind w:left="-142" w:right="-285"/>
        <w:jc w:val="both"/>
        <w:rPr>
          <w:rFonts w:ascii="Gill Sans MT" w:hAnsi="Gill Sans MT"/>
          <w:sz w:val="20"/>
          <w:szCs w:val="20"/>
        </w:rPr>
      </w:pPr>
    </w:p>
    <w:p w14:paraId="2BECF9E4" w14:textId="77777777" w:rsidR="0051028F" w:rsidRDefault="0051028F" w:rsidP="0051028F">
      <w:pPr>
        <w:ind w:left="-142" w:right="-285"/>
        <w:jc w:val="both"/>
        <w:rPr>
          <w:rFonts w:ascii="Gill Sans MT" w:hAnsi="Gill Sans MT"/>
          <w:sz w:val="20"/>
          <w:szCs w:val="20"/>
        </w:rPr>
      </w:pPr>
      <w:r w:rsidRPr="002226FB">
        <w:rPr>
          <w:rFonts w:ascii="Gill Sans MT" w:hAnsi="Gill Sans MT"/>
          <w:sz w:val="20"/>
          <w:szCs w:val="20"/>
        </w:rPr>
        <w:t>Conformément aux statuts, trois représentants du Conseil Municipal ont été désignés par le</w:t>
      </w:r>
      <w:r>
        <w:rPr>
          <w:rFonts w:ascii="Gill Sans MT" w:hAnsi="Gill Sans MT"/>
          <w:sz w:val="20"/>
          <w:szCs w:val="20"/>
        </w:rPr>
        <w:t>s</w:t>
      </w:r>
      <w:r w:rsidRPr="002226FB">
        <w:rPr>
          <w:rFonts w:ascii="Gill Sans MT" w:hAnsi="Gill Sans MT"/>
          <w:sz w:val="20"/>
          <w:szCs w:val="20"/>
        </w:rPr>
        <w:t xml:space="preserve"> Conseil</w:t>
      </w:r>
      <w:r>
        <w:rPr>
          <w:rFonts w:ascii="Gill Sans MT" w:hAnsi="Gill Sans MT"/>
          <w:sz w:val="20"/>
          <w:szCs w:val="20"/>
        </w:rPr>
        <w:t>s</w:t>
      </w:r>
      <w:r w:rsidRPr="002226FB">
        <w:rPr>
          <w:rFonts w:ascii="Gill Sans MT" w:hAnsi="Gill Sans MT"/>
          <w:sz w:val="20"/>
          <w:szCs w:val="20"/>
        </w:rPr>
        <w:t xml:space="preserve"> M</w:t>
      </w:r>
      <w:r>
        <w:rPr>
          <w:rFonts w:ascii="Gill Sans MT" w:hAnsi="Gill Sans MT"/>
          <w:sz w:val="20"/>
          <w:szCs w:val="20"/>
        </w:rPr>
        <w:t>unicipaux des 16 avril 2014 et 28 février 2019</w:t>
      </w:r>
      <w:r w:rsidRPr="002226FB">
        <w:rPr>
          <w:rFonts w:ascii="Gill Sans MT" w:hAnsi="Gill Sans MT"/>
          <w:sz w:val="20"/>
          <w:szCs w:val="20"/>
        </w:rPr>
        <w:t xml:space="preserve"> pour siéger au Conseil d’exploitation :</w:t>
      </w:r>
    </w:p>
    <w:p w14:paraId="3D3B7480" w14:textId="77777777" w:rsidR="0051028F" w:rsidRPr="002226FB" w:rsidRDefault="0051028F" w:rsidP="0051028F">
      <w:pPr>
        <w:ind w:left="-142" w:right="-285"/>
        <w:jc w:val="both"/>
        <w:rPr>
          <w:rFonts w:ascii="Gill Sans MT" w:hAnsi="Gill Sans MT"/>
          <w:sz w:val="20"/>
          <w:szCs w:val="20"/>
        </w:rPr>
      </w:pPr>
    </w:p>
    <w:p w14:paraId="2CF126B9" w14:textId="77777777" w:rsidR="0051028F" w:rsidRDefault="0051028F" w:rsidP="000B7608">
      <w:pPr>
        <w:numPr>
          <w:ilvl w:val="1"/>
          <w:numId w:val="69"/>
        </w:numPr>
        <w:tabs>
          <w:tab w:val="clear" w:pos="1512"/>
          <w:tab w:val="num" w:pos="426"/>
        </w:tabs>
        <w:ind w:left="426" w:right="-285" w:hanging="284"/>
        <w:jc w:val="both"/>
        <w:rPr>
          <w:rFonts w:ascii="Gill Sans MT" w:hAnsi="Gill Sans MT"/>
          <w:sz w:val="20"/>
          <w:szCs w:val="20"/>
        </w:rPr>
      </w:pPr>
      <w:r w:rsidRPr="002226FB">
        <w:rPr>
          <w:rFonts w:ascii="Gill Sans MT" w:hAnsi="Gill Sans MT"/>
          <w:sz w:val="20"/>
          <w:szCs w:val="20"/>
        </w:rPr>
        <w:t>Madame le Maire, présidente de l’Office de Tourisme,</w:t>
      </w:r>
    </w:p>
    <w:p w14:paraId="3A6740FA" w14:textId="77777777" w:rsidR="0051028F" w:rsidRDefault="0051028F" w:rsidP="0051028F">
      <w:pPr>
        <w:ind w:left="426" w:right="-285"/>
        <w:jc w:val="both"/>
        <w:rPr>
          <w:rFonts w:ascii="Gill Sans MT" w:hAnsi="Gill Sans MT"/>
          <w:sz w:val="20"/>
          <w:szCs w:val="20"/>
        </w:rPr>
      </w:pPr>
    </w:p>
    <w:p w14:paraId="26349262" w14:textId="77777777" w:rsidR="0051028F" w:rsidRDefault="0051028F" w:rsidP="000B7608">
      <w:pPr>
        <w:numPr>
          <w:ilvl w:val="1"/>
          <w:numId w:val="69"/>
        </w:numPr>
        <w:tabs>
          <w:tab w:val="clear" w:pos="1512"/>
          <w:tab w:val="num" w:pos="426"/>
        </w:tabs>
        <w:ind w:left="426" w:right="-285" w:hanging="284"/>
        <w:jc w:val="both"/>
        <w:rPr>
          <w:rFonts w:ascii="Gill Sans MT" w:hAnsi="Gill Sans MT"/>
          <w:sz w:val="20"/>
          <w:szCs w:val="20"/>
        </w:rPr>
      </w:pPr>
      <w:r>
        <w:rPr>
          <w:rFonts w:ascii="Gill Sans MT" w:hAnsi="Gill Sans MT"/>
          <w:sz w:val="20"/>
          <w:szCs w:val="20"/>
        </w:rPr>
        <w:t>M. Patrick CHAGNEAU, 1</w:t>
      </w:r>
      <w:r w:rsidRPr="009B4146">
        <w:rPr>
          <w:rFonts w:ascii="Gill Sans MT" w:hAnsi="Gill Sans MT"/>
          <w:sz w:val="20"/>
          <w:szCs w:val="20"/>
          <w:vertAlign w:val="superscript"/>
        </w:rPr>
        <w:t>er</w:t>
      </w:r>
      <w:r>
        <w:rPr>
          <w:rFonts w:ascii="Gill Sans MT" w:hAnsi="Gill Sans MT"/>
          <w:sz w:val="20"/>
          <w:szCs w:val="20"/>
        </w:rPr>
        <w:t xml:space="preserve"> </w:t>
      </w:r>
      <w:r w:rsidRPr="00D965A4">
        <w:rPr>
          <w:rFonts w:ascii="Gill Sans MT" w:hAnsi="Gill Sans MT"/>
          <w:sz w:val="20"/>
          <w:szCs w:val="20"/>
        </w:rPr>
        <w:t>adjoint au maire délégué au Développement économique, à l’Economie sociale et solitaire, à la Ville numérique, aux Ressources humaines et au Tourisme ;</w:t>
      </w:r>
    </w:p>
    <w:p w14:paraId="49E09217" w14:textId="77777777" w:rsidR="0051028F" w:rsidRPr="00D965A4" w:rsidRDefault="0051028F" w:rsidP="0051028F">
      <w:pPr>
        <w:ind w:right="-285"/>
        <w:jc w:val="both"/>
        <w:rPr>
          <w:rFonts w:ascii="Gill Sans MT" w:hAnsi="Gill Sans MT"/>
          <w:sz w:val="20"/>
          <w:szCs w:val="20"/>
        </w:rPr>
      </w:pPr>
    </w:p>
    <w:p w14:paraId="47516A0D" w14:textId="77777777" w:rsidR="0051028F" w:rsidRDefault="0051028F" w:rsidP="000B7608">
      <w:pPr>
        <w:numPr>
          <w:ilvl w:val="1"/>
          <w:numId w:val="69"/>
        </w:numPr>
        <w:tabs>
          <w:tab w:val="clear" w:pos="1512"/>
          <w:tab w:val="num" w:pos="426"/>
        </w:tabs>
        <w:ind w:left="426" w:right="-285" w:hanging="284"/>
        <w:jc w:val="both"/>
        <w:rPr>
          <w:rFonts w:ascii="Gill Sans MT" w:hAnsi="Gill Sans MT"/>
          <w:sz w:val="20"/>
          <w:szCs w:val="20"/>
        </w:rPr>
      </w:pPr>
      <w:r>
        <w:rPr>
          <w:rFonts w:ascii="Gill Sans MT" w:hAnsi="Gill Sans MT"/>
          <w:sz w:val="20"/>
          <w:szCs w:val="20"/>
        </w:rPr>
        <w:t>M. Christophe SABA, 7</w:t>
      </w:r>
      <w:r w:rsidRPr="009B4146">
        <w:rPr>
          <w:rFonts w:ascii="Gill Sans MT" w:hAnsi="Gill Sans MT"/>
          <w:sz w:val="20"/>
          <w:szCs w:val="20"/>
          <w:vertAlign w:val="superscript"/>
        </w:rPr>
        <w:t>ème</w:t>
      </w:r>
      <w:r>
        <w:rPr>
          <w:rFonts w:ascii="Gill Sans MT" w:hAnsi="Gill Sans MT"/>
          <w:sz w:val="20"/>
          <w:szCs w:val="20"/>
        </w:rPr>
        <w:t xml:space="preserve"> </w:t>
      </w:r>
      <w:r w:rsidRPr="00D965A4">
        <w:rPr>
          <w:rFonts w:ascii="Gill Sans MT" w:hAnsi="Gill Sans MT"/>
          <w:sz w:val="20"/>
          <w:szCs w:val="20"/>
        </w:rPr>
        <w:t>adjoint au maire délégué au Commerce et à l’Artisanat.</w:t>
      </w:r>
    </w:p>
    <w:p w14:paraId="195E4B91" w14:textId="77777777" w:rsidR="0051028F" w:rsidRPr="00D965A4" w:rsidRDefault="0051028F" w:rsidP="0051028F">
      <w:pPr>
        <w:ind w:right="-285"/>
        <w:jc w:val="both"/>
        <w:rPr>
          <w:rFonts w:ascii="Gill Sans MT" w:hAnsi="Gill Sans MT"/>
          <w:sz w:val="20"/>
          <w:szCs w:val="20"/>
        </w:rPr>
      </w:pPr>
    </w:p>
    <w:p w14:paraId="5185C128" w14:textId="77777777" w:rsidR="0051028F" w:rsidRDefault="0051028F" w:rsidP="0051028F">
      <w:pPr>
        <w:ind w:left="-142" w:right="-285"/>
        <w:jc w:val="both"/>
        <w:rPr>
          <w:rFonts w:ascii="Gill Sans MT" w:hAnsi="Gill Sans MT"/>
          <w:sz w:val="20"/>
          <w:szCs w:val="20"/>
        </w:rPr>
      </w:pPr>
      <w:r w:rsidRPr="002226FB">
        <w:rPr>
          <w:rFonts w:ascii="Gill Sans MT" w:hAnsi="Gill Sans MT"/>
          <w:sz w:val="20"/>
          <w:szCs w:val="20"/>
        </w:rPr>
        <w:t>Ainsi que deux représentants des acteurs to</w:t>
      </w:r>
      <w:r>
        <w:rPr>
          <w:rFonts w:ascii="Gill Sans MT" w:hAnsi="Gill Sans MT"/>
          <w:sz w:val="20"/>
          <w:szCs w:val="20"/>
        </w:rPr>
        <w:t>uristiques : le président de l’a</w:t>
      </w:r>
      <w:r w:rsidRPr="002226FB">
        <w:rPr>
          <w:rFonts w:ascii="Gill Sans MT" w:hAnsi="Gill Sans MT"/>
          <w:sz w:val="20"/>
          <w:szCs w:val="20"/>
        </w:rPr>
        <w:t xml:space="preserve">ssociation </w:t>
      </w:r>
      <w:r>
        <w:rPr>
          <w:rFonts w:ascii="Gill Sans MT" w:hAnsi="Gill Sans MT"/>
          <w:sz w:val="20"/>
          <w:szCs w:val="20"/>
        </w:rPr>
        <w:t xml:space="preserve">des </w:t>
      </w:r>
      <w:r w:rsidRPr="002226FB">
        <w:rPr>
          <w:rFonts w:ascii="Gill Sans MT" w:hAnsi="Gill Sans MT"/>
          <w:sz w:val="20"/>
          <w:szCs w:val="20"/>
        </w:rPr>
        <w:t xml:space="preserve">Commerçants Artisans et Professions libérales (CAPL), et </w:t>
      </w:r>
      <w:r>
        <w:rPr>
          <w:rFonts w:ascii="Gill Sans MT" w:hAnsi="Gill Sans MT"/>
          <w:sz w:val="20"/>
          <w:szCs w:val="20"/>
        </w:rPr>
        <w:t xml:space="preserve">Monsieur </w:t>
      </w:r>
      <w:r w:rsidRPr="002226FB">
        <w:rPr>
          <w:rFonts w:ascii="Gill Sans MT" w:hAnsi="Gill Sans MT"/>
          <w:sz w:val="20"/>
          <w:szCs w:val="20"/>
        </w:rPr>
        <w:t>Antoine Pierini pour représenter les métiers d’art.</w:t>
      </w:r>
    </w:p>
    <w:p w14:paraId="13500050" w14:textId="77777777" w:rsidR="0051028F" w:rsidRDefault="0051028F" w:rsidP="0051028F">
      <w:pPr>
        <w:ind w:right="-285"/>
        <w:jc w:val="both"/>
        <w:rPr>
          <w:rFonts w:ascii="Gill Sans MT" w:hAnsi="Gill Sans MT"/>
          <w:sz w:val="20"/>
          <w:szCs w:val="20"/>
          <w:highlight w:val="yellow"/>
        </w:rPr>
      </w:pPr>
    </w:p>
    <w:p w14:paraId="7F28BC4C" w14:textId="77777777" w:rsidR="0051028F" w:rsidRPr="00D4603F" w:rsidRDefault="0051028F" w:rsidP="0051028F">
      <w:pPr>
        <w:ind w:left="-142" w:right="-285"/>
        <w:jc w:val="both"/>
        <w:rPr>
          <w:rFonts w:ascii="Gill Sans MT" w:hAnsi="Gill Sans MT"/>
          <w:sz w:val="20"/>
          <w:szCs w:val="20"/>
        </w:rPr>
      </w:pPr>
      <w:r w:rsidRPr="00D4603F">
        <w:rPr>
          <w:rFonts w:ascii="Gill Sans MT" w:hAnsi="Gill Sans MT"/>
          <w:sz w:val="20"/>
          <w:szCs w:val="20"/>
        </w:rPr>
        <w:t>Les missions engagées par l’Office de Tourisme sont les suivantes :</w:t>
      </w:r>
    </w:p>
    <w:p w14:paraId="58CCBB80" w14:textId="77777777" w:rsidR="0051028F" w:rsidRPr="00D4603F" w:rsidRDefault="0051028F" w:rsidP="0051028F">
      <w:pPr>
        <w:ind w:right="-285"/>
        <w:jc w:val="both"/>
        <w:rPr>
          <w:rFonts w:ascii="Gill Sans MT" w:hAnsi="Gill Sans MT"/>
          <w:sz w:val="20"/>
          <w:szCs w:val="20"/>
        </w:rPr>
      </w:pPr>
    </w:p>
    <w:p w14:paraId="4141FC22" w14:textId="77777777" w:rsidR="0051028F" w:rsidRPr="00D4603F" w:rsidRDefault="0051028F" w:rsidP="000B7608">
      <w:pPr>
        <w:numPr>
          <w:ilvl w:val="0"/>
          <w:numId w:val="69"/>
        </w:numPr>
        <w:tabs>
          <w:tab w:val="clear" w:pos="792"/>
          <w:tab w:val="num" w:pos="357"/>
        </w:tabs>
        <w:autoSpaceDE w:val="0"/>
        <w:autoSpaceDN w:val="0"/>
        <w:adjustRightInd w:val="0"/>
        <w:ind w:left="357" w:right="-285"/>
        <w:jc w:val="both"/>
        <w:rPr>
          <w:rFonts w:ascii="Gill Sans MT" w:hAnsi="Gill Sans MT" w:cs="Courier New"/>
          <w:sz w:val="20"/>
          <w:szCs w:val="20"/>
        </w:rPr>
      </w:pPr>
      <w:r w:rsidRPr="00D4603F">
        <w:rPr>
          <w:rFonts w:ascii="Gill Sans MT" w:hAnsi="Gill Sans MT" w:cs="Courier New"/>
          <w:sz w:val="20"/>
          <w:szCs w:val="20"/>
        </w:rPr>
        <w:t>Accueil et Information :</w:t>
      </w:r>
    </w:p>
    <w:p w14:paraId="1B728E01" w14:textId="77777777" w:rsidR="0051028F" w:rsidRPr="00D4603F" w:rsidRDefault="0051028F" w:rsidP="000B7608">
      <w:pPr>
        <w:numPr>
          <w:ilvl w:val="1"/>
          <w:numId w:val="69"/>
        </w:numPr>
        <w:tabs>
          <w:tab w:val="clear" w:pos="1512"/>
          <w:tab w:val="num" w:pos="737"/>
        </w:tabs>
        <w:autoSpaceDE w:val="0"/>
        <w:autoSpaceDN w:val="0"/>
        <w:adjustRightInd w:val="0"/>
        <w:ind w:left="737" w:right="-285"/>
        <w:jc w:val="both"/>
        <w:rPr>
          <w:rFonts w:ascii="Gill Sans MT" w:hAnsi="Gill Sans MT" w:cs="Courier New"/>
          <w:sz w:val="20"/>
          <w:szCs w:val="20"/>
        </w:rPr>
      </w:pPr>
      <w:r w:rsidRPr="00D4603F">
        <w:rPr>
          <w:rFonts w:ascii="Gill Sans MT" w:hAnsi="Gill Sans MT" w:cs="Courier New"/>
          <w:sz w:val="20"/>
          <w:szCs w:val="20"/>
        </w:rPr>
        <w:t>Développement des liens avec les acteurs du territoire en particulier par la publication d’une lettre mai</w:t>
      </w:r>
      <w:r>
        <w:rPr>
          <w:rFonts w:ascii="Gill Sans MT" w:hAnsi="Gill Sans MT" w:cs="Courier New"/>
          <w:sz w:val="20"/>
          <w:szCs w:val="20"/>
        </w:rPr>
        <w:t>l périodique aux professionnels ;</w:t>
      </w:r>
    </w:p>
    <w:p w14:paraId="14BE7430" w14:textId="77777777" w:rsidR="0051028F" w:rsidRPr="00D4603F" w:rsidRDefault="0051028F" w:rsidP="000B7608">
      <w:pPr>
        <w:numPr>
          <w:ilvl w:val="1"/>
          <w:numId w:val="69"/>
        </w:numPr>
        <w:tabs>
          <w:tab w:val="clear" w:pos="1512"/>
          <w:tab w:val="num" w:pos="737"/>
        </w:tabs>
        <w:autoSpaceDE w:val="0"/>
        <w:autoSpaceDN w:val="0"/>
        <w:adjustRightInd w:val="0"/>
        <w:ind w:left="737" w:right="-285"/>
        <w:jc w:val="both"/>
        <w:rPr>
          <w:rFonts w:ascii="Gill Sans MT" w:hAnsi="Gill Sans MT" w:cs="Courier New"/>
          <w:sz w:val="20"/>
          <w:szCs w:val="20"/>
        </w:rPr>
      </w:pPr>
      <w:r w:rsidRPr="00D4603F">
        <w:rPr>
          <w:rFonts w:ascii="Gill Sans MT" w:hAnsi="Gill Sans MT" w:cs="Courier New"/>
          <w:sz w:val="20"/>
          <w:szCs w:val="20"/>
        </w:rPr>
        <w:t>Développement de la politique systématique de supports écrits diversifiés dans une même ligne graphique.</w:t>
      </w:r>
    </w:p>
    <w:p w14:paraId="697C1546" w14:textId="77777777" w:rsidR="0051028F" w:rsidRDefault="0051028F" w:rsidP="0051028F">
      <w:pPr>
        <w:autoSpaceDE w:val="0"/>
        <w:autoSpaceDN w:val="0"/>
        <w:adjustRightInd w:val="0"/>
        <w:ind w:left="737" w:right="-285"/>
        <w:jc w:val="both"/>
        <w:rPr>
          <w:rFonts w:ascii="Gill Sans MT" w:hAnsi="Gill Sans MT" w:cs="Courier New"/>
          <w:sz w:val="20"/>
          <w:szCs w:val="20"/>
        </w:rPr>
      </w:pPr>
    </w:p>
    <w:p w14:paraId="58491557" w14:textId="77777777" w:rsidR="0051028F" w:rsidRPr="00D4603F" w:rsidRDefault="0051028F" w:rsidP="000B7608">
      <w:pPr>
        <w:numPr>
          <w:ilvl w:val="0"/>
          <w:numId w:val="69"/>
        </w:numPr>
        <w:tabs>
          <w:tab w:val="clear" w:pos="792"/>
          <w:tab w:val="num" w:pos="357"/>
        </w:tabs>
        <w:autoSpaceDE w:val="0"/>
        <w:autoSpaceDN w:val="0"/>
        <w:adjustRightInd w:val="0"/>
        <w:ind w:left="357" w:right="-285"/>
        <w:jc w:val="both"/>
        <w:rPr>
          <w:rFonts w:ascii="Gill Sans MT" w:hAnsi="Gill Sans MT" w:cs="Courier New"/>
          <w:sz w:val="20"/>
          <w:szCs w:val="20"/>
        </w:rPr>
      </w:pPr>
      <w:r w:rsidRPr="00D4603F">
        <w:rPr>
          <w:rFonts w:ascii="Gill Sans MT" w:hAnsi="Gill Sans MT" w:cs="Courier New"/>
          <w:sz w:val="20"/>
          <w:szCs w:val="20"/>
        </w:rPr>
        <w:t>Promotion :</w:t>
      </w:r>
    </w:p>
    <w:p w14:paraId="06C48E90" w14:textId="77777777" w:rsidR="0051028F" w:rsidRPr="00D4603F" w:rsidRDefault="0051028F" w:rsidP="000B7608">
      <w:pPr>
        <w:numPr>
          <w:ilvl w:val="1"/>
          <w:numId w:val="69"/>
        </w:numPr>
        <w:tabs>
          <w:tab w:val="clear" w:pos="1512"/>
        </w:tabs>
        <w:autoSpaceDE w:val="0"/>
        <w:autoSpaceDN w:val="0"/>
        <w:adjustRightInd w:val="0"/>
        <w:ind w:left="737" w:right="-285"/>
        <w:jc w:val="both"/>
        <w:rPr>
          <w:rFonts w:ascii="Gill Sans MT" w:hAnsi="Gill Sans MT" w:cs="Courier New"/>
          <w:sz w:val="20"/>
          <w:szCs w:val="20"/>
        </w:rPr>
      </w:pPr>
      <w:r w:rsidRPr="00D4603F">
        <w:rPr>
          <w:rFonts w:ascii="Gill Sans MT" w:hAnsi="Gill Sans MT" w:cs="Courier New"/>
          <w:sz w:val="20"/>
          <w:szCs w:val="20"/>
        </w:rPr>
        <w:t>Développement touristique : mise en place d’une démarche concertée d’élaboration d’un schéma de développement du tourisme (Acteurs locaux, Comité Régional du Tourisme</w:t>
      </w:r>
      <w:r>
        <w:rPr>
          <w:rFonts w:ascii="Gill Sans MT" w:hAnsi="Gill Sans MT" w:cs="Courier New"/>
          <w:sz w:val="20"/>
          <w:szCs w:val="20"/>
        </w:rPr>
        <w:t>,</w:t>
      </w:r>
      <w:r w:rsidRPr="00D4603F">
        <w:rPr>
          <w:rFonts w:ascii="Gill Sans MT" w:hAnsi="Gill Sans MT" w:cs="Courier New"/>
          <w:sz w:val="20"/>
          <w:szCs w:val="20"/>
        </w:rPr>
        <w:t xml:space="preserve"> </w:t>
      </w:r>
      <w:r>
        <w:rPr>
          <w:rFonts w:ascii="Gill Sans MT" w:hAnsi="Gill Sans MT" w:cs="Courier New"/>
          <w:sz w:val="20"/>
          <w:szCs w:val="20"/>
        </w:rPr>
        <w:t>c</w:t>
      </w:r>
      <w:r w:rsidRPr="00D4603F">
        <w:rPr>
          <w:rFonts w:ascii="Gill Sans MT" w:hAnsi="Gill Sans MT" w:cs="Courier New"/>
          <w:sz w:val="20"/>
          <w:szCs w:val="20"/>
        </w:rPr>
        <w:t>ollectivités voisines, CASA</w:t>
      </w:r>
      <w:r>
        <w:rPr>
          <w:rFonts w:ascii="Gill Sans MT" w:hAnsi="Gill Sans MT" w:cs="Courier New"/>
          <w:sz w:val="20"/>
          <w:szCs w:val="20"/>
        </w:rPr>
        <w:t>, etc.) ;</w:t>
      </w:r>
    </w:p>
    <w:p w14:paraId="3D9DE9A1" w14:textId="77777777" w:rsidR="0051028F" w:rsidRDefault="0051028F" w:rsidP="000B7608">
      <w:pPr>
        <w:numPr>
          <w:ilvl w:val="1"/>
          <w:numId w:val="69"/>
        </w:numPr>
        <w:tabs>
          <w:tab w:val="clear" w:pos="1512"/>
        </w:tabs>
        <w:autoSpaceDE w:val="0"/>
        <w:autoSpaceDN w:val="0"/>
        <w:adjustRightInd w:val="0"/>
        <w:ind w:left="737" w:right="-285"/>
        <w:jc w:val="both"/>
        <w:rPr>
          <w:rFonts w:ascii="Gill Sans MT" w:hAnsi="Gill Sans MT" w:cs="Courier New"/>
          <w:sz w:val="20"/>
          <w:szCs w:val="20"/>
        </w:rPr>
      </w:pPr>
      <w:r w:rsidRPr="00496B1F">
        <w:rPr>
          <w:rFonts w:ascii="Gill Sans MT" w:hAnsi="Gill Sans MT" w:cs="Courier New"/>
          <w:sz w:val="20"/>
          <w:szCs w:val="20"/>
        </w:rPr>
        <w:t>Optimisation de la présence sur les salons et événements professionnels extérieurs : évaluation de chaque événement (objectif/moyen, coût/bénéfice)</w:t>
      </w:r>
      <w:r>
        <w:rPr>
          <w:rFonts w:ascii="Gill Sans MT" w:hAnsi="Gill Sans MT" w:cs="Courier New"/>
          <w:sz w:val="20"/>
          <w:szCs w:val="20"/>
        </w:rPr>
        <w:t>.</w:t>
      </w:r>
    </w:p>
    <w:p w14:paraId="6E188B9E" w14:textId="77777777" w:rsidR="0051028F" w:rsidRPr="00496B1F" w:rsidRDefault="0051028F" w:rsidP="0051028F">
      <w:pPr>
        <w:autoSpaceDE w:val="0"/>
        <w:autoSpaceDN w:val="0"/>
        <w:adjustRightInd w:val="0"/>
        <w:ind w:right="-285"/>
        <w:jc w:val="both"/>
        <w:rPr>
          <w:rFonts w:ascii="Gill Sans MT" w:hAnsi="Gill Sans MT" w:cs="Courier New"/>
          <w:sz w:val="20"/>
          <w:szCs w:val="20"/>
        </w:rPr>
      </w:pPr>
    </w:p>
    <w:p w14:paraId="3EB12D33" w14:textId="77777777" w:rsidR="0051028F" w:rsidRPr="00D4603F" w:rsidRDefault="0051028F" w:rsidP="000B7608">
      <w:pPr>
        <w:numPr>
          <w:ilvl w:val="0"/>
          <w:numId w:val="69"/>
        </w:numPr>
        <w:tabs>
          <w:tab w:val="clear" w:pos="792"/>
          <w:tab w:val="num" w:pos="357"/>
        </w:tabs>
        <w:autoSpaceDE w:val="0"/>
        <w:autoSpaceDN w:val="0"/>
        <w:adjustRightInd w:val="0"/>
        <w:ind w:left="357" w:right="-285"/>
        <w:jc w:val="both"/>
        <w:rPr>
          <w:rFonts w:ascii="Gill Sans MT" w:hAnsi="Gill Sans MT" w:cs="Courier New"/>
          <w:sz w:val="20"/>
          <w:szCs w:val="20"/>
        </w:rPr>
      </w:pPr>
      <w:r w:rsidRPr="00D4603F">
        <w:rPr>
          <w:rFonts w:ascii="Gill Sans MT" w:hAnsi="Gill Sans MT" w:cs="Courier New"/>
          <w:sz w:val="20"/>
          <w:szCs w:val="20"/>
        </w:rPr>
        <w:t>Animation :</w:t>
      </w:r>
    </w:p>
    <w:p w14:paraId="2E1FE0A9" w14:textId="77777777" w:rsidR="0051028F" w:rsidRPr="00D4603F" w:rsidRDefault="0051028F" w:rsidP="000B7608">
      <w:pPr>
        <w:numPr>
          <w:ilvl w:val="1"/>
          <w:numId w:val="69"/>
        </w:numPr>
        <w:tabs>
          <w:tab w:val="clear" w:pos="1512"/>
          <w:tab w:val="num" w:pos="737"/>
        </w:tabs>
        <w:autoSpaceDE w:val="0"/>
        <w:autoSpaceDN w:val="0"/>
        <w:adjustRightInd w:val="0"/>
        <w:ind w:left="737" w:right="-285"/>
        <w:jc w:val="both"/>
        <w:rPr>
          <w:rFonts w:ascii="Gill Sans MT" w:hAnsi="Gill Sans MT" w:cs="Courier New"/>
          <w:sz w:val="20"/>
          <w:szCs w:val="20"/>
        </w:rPr>
      </w:pPr>
      <w:r w:rsidRPr="00D4603F">
        <w:rPr>
          <w:rFonts w:ascii="Gill Sans MT" w:hAnsi="Gill Sans MT" w:cs="Courier New"/>
          <w:sz w:val="20"/>
          <w:szCs w:val="20"/>
        </w:rPr>
        <w:t>Amélioration du tableau de bord de suivi de la fréquentation de l’Office de Tourisme (traitement en ligne des formulaires d’accueil).</w:t>
      </w:r>
    </w:p>
    <w:p w14:paraId="17FA72C9" w14:textId="77777777" w:rsidR="0051028F" w:rsidRDefault="0051028F" w:rsidP="0051028F">
      <w:pPr>
        <w:tabs>
          <w:tab w:val="left" w:pos="540"/>
          <w:tab w:val="left" w:pos="4500"/>
          <w:tab w:val="left" w:pos="7740"/>
        </w:tabs>
        <w:ind w:right="-285"/>
        <w:jc w:val="both"/>
        <w:rPr>
          <w:rFonts w:ascii="Gill Sans MT" w:hAnsi="Gill Sans MT"/>
          <w:sz w:val="20"/>
          <w:szCs w:val="20"/>
        </w:rPr>
      </w:pPr>
    </w:p>
    <w:p w14:paraId="7E12561E" w14:textId="77777777" w:rsidR="0051028F" w:rsidRDefault="0051028F" w:rsidP="0051028F">
      <w:pPr>
        <w:tabs>
          <w:tab w:val="left" w:pos="540"/>
          <w:tab w:val="left" w:pos="4500"/>
          <w:tab w:val="left" w:pos="7740"/>
        </w:tabs>
        <w:ind w:left="-142" w:right="-285"/>
        <w:jc w:val="both"/>
        <w:rPr>
          <w:rFonts w:ascii="Gill Sans MT" w:hAnsi="Gill Sans MT"/>
          <w:sz w:val="20"/>
          <w:szCs w:val="20"/>
        </w:rPr>
      </w:pPr>
      <w:r>
        <w:rPr>
          <w:rFonts w:ascii="Gill Sans MT" w:hAnsi="Gill Sans MT"/>
          <w:sz w:val="20"/>
          <w:szCs w:val="20"/>
        </w:rPr>
        <w:t xml:space="preserve">Le rapport annuel de l’activité de l’Office du Tourisme a fait l'objet </w:t>
      </w:r>
      <w:r w:rsidRPr="00824718">
        <w:rPr>
          <w:rFonts w:ascii="Gill Sans MT" w:hAnsi="Gill Sans MT"/>
          <w:sz w:val="20"/>
          <w:szCs w:val="20"/>
        </w:rPr>
        <w:t>d’une présentation</w:t>
      </w:r>
      <w:r>
        <w:rPr>
          <w:rFonts w:ascii="Gill Sans MT" w:hAnsi="Gill Sans MT"/>
          <w:sz w:val="20"/>
          <w:szCs w:val="20"/>
        </w:rPr>
        <w:t xml:space="preserve"> </w:t>
      </w:r>
      <w:r w:rsidRPr="00824718">
        <w:rPr>
          <w:rFonts w:ascii="Gill Sans MT" w:hAnsi="Gill Sans MT"/>
          <w:sz w:val="20"/>
          <w:szCs w:val="20"/>
        </w:rPr>
        <w:t xml:space="preserve">lors de la réunion de la CCSPL qui s'est tenue le </w:t>
      </w:r>
      <w:r>
        <w:rPr>
          <w:rFonts w:ascii="Gill Sans MT" w:hAnsi="Gill Sans MT"/>
          <w:sz w:val="20"/>
          <w:szCs w:val="20"/>
        </w:rPr>
        <w:t>18 juin 2019.</w:t>
      </w:r>
    </w:p>
    <w:p w14:paraId="207EB995" w14:textId="77777777" w:rsidR="0051028F" w:rsidRDefault="0051028F" w:rsidP="0051028F">
      <w:pPr>
        <w:tabs>
          <w:tab w:val="left" w:pos="540"/>
          <w:tab w:val="left" w:pos="4500"/>
          <w:tab w:val="left" w:pos="7740"/>
        </w:tabs>
        <w:ind w:left="-142" w:right="-285"/>
        <w:jc w:val="both"/>
        <w:rPr>
          <w:rFonts w:ascii="Gill Sans MT" w:hAnsi="Gill Sans MT"/>
          <w:sz w:val="20"/>
          <w:szCs w:val="20"/>
        </w:rPr>
      </w:pPr>
    </w:p>
    <w:p w14:paraId="38A24632" w14:textId="77777777" w:rsidR="0051028F" w:rsidRDefault="0051028F" w:rsidP="0051028F">
      <w:pPr>
        <w:tabs>
          <w:tab w:val="left" w:pos="540"/>
          <w:tab w:val="left" w:pos="4500"/>
          <w:tab w:val="left" w:pos="7740"/>
        </w:tabs>
        <w:ind w:left="-142" w:right="-285"/>
        <w:jc w:val="both"/>
        <w:rPr>
          <w:rFonts w:ascii="Gill Sans MT" w:hAnsi="Gill Sans MT"/>
          <w:sz w:val="20"/>
          <w:szCs w:val="20"/>
        </w:rPr>
      </w:pPr>
      <w:r>
        <w:rPr>
          <w:rFonts w:ascii="Gill Sans MT" w:hAnsi="Gill Sans MT"/>
          <w:sz w:val="20"/>
          <w:szCs w:val="20"/>
        </w:rPr>
        <w:t>Il est demandé à l’assemblée de prendre acte de la communication du rapport annuel d'activité mentionné ci-dessus.</w:t>
      </w:r>
    </w:p>
    <w:p w14:paraId="446BC76D" w14:textId="77777777" w:rsidR="0051028F" w:rsidRDefault="0051028F" w:rsidP="0051028F">
      <w:pPr>
        <w:ind w:left="-142" w:right="-316"/>
        <w:jc w:val="both"/>
        <w:rPr>
          <w:rFonts w:ascii="Gill Sans MT" w:hAnsi="Gill Sans MT"/>
          <w:sz w:val="20"/>
          <w:szCs w:val="20"/>
        </w:rPr>
      </w:pPr>
    </w:p>
    <w:p w14:paraId="75CE8393" w14:textId="77777777" w:rsidR="0051028F" w:rsidRDefault="0051028F" w:rsidP="0051028F">
      <w:pPr>
        <w:ind w:left="-142" w:right="-316"/>
        <w:jc w:val="both"/>
        <w:rPr>
          <w:rFonts w:ascii="Gill Sans MT" w:hAnsi="Gill Sans MT"/>
          <w:sz w:val="20"/>
          <w:szCs w:val="20"/>
        </w:rPr>
      </w:pPr>
    </w:p>
    <w:p w14:paraId="0E9A9C96" w14:textId="77777777" w:rsidR="0051028F" w:rsidRPr="00F7721E" w:rsidRDefault="0051028F" w:rsidP="0051028F">
      <w:pPr>
        <w:ind w:left="-142" w:right="-316"/>
        <w:jc w:val="both"/>
        <w:rPr>
          <w:rFonts w:ascii="Gill Sans MT" w:hAnsi="Gill Sans MT"/>
          <w:sz w:val="20"/>
          <w:szCs w:val="20"/>
        </w:rPr>
      </w:pPr>
      <w:r w:rsidRPr="00F7721E">
        <w:rPr>
          <w:rFonts w:ascii="Gill Sans MT" w:hAnsi="Gill Sans MT"/>
          <w:sz w:val="20"/>
          <w:szCs w:val="20"/>
        </w:rPr>
        <w:t>Au vu de cet exposé, je vous propose la délibération suivante :</w:t>
      </w:r>
    </w:p>
    <w:p w14:paraId="5C75D579" w14:textId="77777777" w:rsidR="0051028F" w:rsidRPr="00F70DA0" w:rsidRDefault="0051028F" w:rsidP="0051028F">
      <w:pPr>
        <w:tabs>
          <w:tab w:val="left" w:pos="540"/>
          <w:tab w:val="left" w:pos="4500"/>
          <w:tab w:val="left" w:pos="7740"/>
        </w:tabs>
        <w:ind w:left="-142" w:right="-316"/>
        <w:jc w:val="both"/>
        <w:rPr>
          <w:rFonts w:ascii="Gill Sans MT" w:hAnsi="Gill Sans MT"/>
          <w:sz w:val="20"/>
          <w:szCs w:val="20"/>
        </w:rPr>
      </w:pPr>
    </w:p>
    <w:p w14:paraId="2F8B5887" w14:textId="77777777" w:rsidR="0051028F" w:rsidRDefault="0051028F" w:rsidP="0051028F">
      <w:pPr>
        <w:ind w:left="-142" w:right="-316"/>
        <w:jc w:val="both"/>
        <w:rPr>
          <w:rFonts w:ascii="Gill Sans MT" w:hAnsi="Gill Sans MT"/>
          <w:i/>
          <w:sz w:val="20"/>
          <w:szCs w:val="20"/>
        </w:rPr>
      </w:pPr>
      <w:r>
        <w:rPr>
          <w:rFonts w:ascii="Gill Sans MT" w:hAnsi="Gill Sans MT"/>
          <w:i/>
          <w:sz w:val="20"/>
          <w:szCs w:val="20"/>
        </w:rPr>
        <w:lastRenderedPageBreak/>
        <w:t>Vu le Code Général des Collectivités Territoriales, et notamment l’article L.1411-3,</w:t>
      </w:r>
    </w:p>
    <w:p w14:paraId="0FCFF728" w14:textId="77777777" w:rsidR="0051028F" w:rsidRDefault="0051028F" w:rsidP="0051028F">
      <w:pPr>
        <w:ind w:left="-142" w:right="-316"/>
        <w:jc w:val="both"/>
        <w:rPr>
          <w:rFonts w:ascii="Gill Sans MT" w:hAnsi="Gill Sans MT"/>
          <w:i/>
          <w:sz w:val="20"/>
          <w:szCs w:val="20"/>
        </w:rPr>
      </w:pPr>
      <w:r>
        <w:rPr>
          <w:rFonts w:ascii="Gill Sans MT" w:hAnsi="Gill Sans MT"/>
          <w:i/>
          <w:sz w:val="20"/>
          <w:szCs w:val="20"/>
        </w:rPr>
        <w:t xml:space="preserve">Vu la présentation du rapport d’activité à la CCSPL en </w:t>
      </w:r>
      <w:r w:rsidRPr="0080197E">
        <w:rPr>
          <w:rFonts w:ascii="Gill Sans MT" w:hAnsi="Gill Sans MT"/>
          <w:i/>
          <w:sz w:val="20"/>
          <w:szCs w:val="20"/>
        </w:rPr>
        <w:t>date du</w:t>
      </w:r>
      <w:r>
        <w:rPr>
          <w:rFonts w:ascii="Gill Sans MT" w:hAnsi="Gill Sans MT"/>
          <w:i/>
          <w:sz w:val="20"/>
          <w:szCs w:val="20"/>
        </w:rPr>
        <w:t xml:space="preserve"> 18</w:t>
      </w:r>
      <w:r w:rsidRPr="0080197E">
        <w:rPr>
          <w:rFonts w:ascii="Gill Sans MT" w:hAnsi="Gill Sans MT"/>
          <w:i/>
          <w:sz w:val="20"/>
          <w:szCs w:val="20"/>
        </w:rPr>
        <w:t xml:space="preserve"> </w:t>
      </w:r>
      <w:r>
        <w:rPr>
          <w:rFonts w:ascii="Gill Sans MT" w:hAnsi="Gill Sans MT"/>
          <w:i/>
          <w:sz w:val="20"/>
          <w:szCs w:val="20"/>
        </w:rPr>
        <w:t>juin 2019</w:t>
      </w:r>
      <w:r w:rsidRPr="0080197E">
        <w:rPr>
          <w:rFonts w:ascii="Gill Sans MT" w:hAnsi="Gill Sans MT"/>
          <w:i/>
          <w:sz w:val="20"/>
          <w:szCs w:val="20"/>
        </w:rPr>
        <w:t>,</w:t>
      </w:r>
    </w:p>
    <w:p w14:paraId="38497147" w14:textId="77777777" w:rsidR="0051028F" w:rsidRPr="00432FC3" w:rsidRDefault="0051028F" w:rsidP="0051028F">
      <w:pPr>
        <w:ind w:left="-142" w:right="-316"/>
        <w:jc w:val="both"/>
        <w:rPr>
          <w:rFonts w:ascii="Gill Sans MT" w:hAnsi="Gill Sans MT"/>
          <w:i/>
          <w:sz w:val="20"/>
          <w:szCs w:val="20"/>
        </w:rPr>
      </w:pPr>
    </w:p>
    <w:p w14:paraId="748B9006" w14:textId="77777777" w:rsidR="0051028F" w:rsidRDefault="0051028F" w:rsidP="0051028F">
      <w:pPr>
        <w:pStyle w:val="NS-Visasjuridiques"/>
        <w:ind w:left="-142" w:right="-316"/>
        <w:rPr>
          <w:lang w:bidi="fr-FR"/>
        </w:rPr>
      </w:pPr>
      <w:r>
        <w:rPr>
          <w:lang w:bidi="fr-FR"/>
        </w:rPr>
        <w:t>Considérant l’exposé du rapporteur,</w:t>
      </w:r>
    </w:p>
    <w:p w14:paraId="29213137" w14:textId="77777777" w:rsidR="0051028F" w:rsidRPr="001D59CB" w:rsidRDefault="0051028F" w:rsidP="0051028F">
      <w:pPr>
        <w:autoSpaceDE w:val="0"/>
        <w:autoSpaceDN w:val="0"/>
        <w:adjustRightInd w:val="0"/>
        <w:ind w:left="-180" w:right="-186"/>
        <w:jc w:val="both"/>
        <w:rPr>
          <w:rFonts w:ascii="Gill Sans MT" w:hAnsi="Gill Sans MT"/>
          <w:i/>
          <w:color w:val="000000"/>
          <w:sz w:val="20"/>
          <w:szCs w:val="20"/>
          <w:lang w:bidi="fr-FR"/>
        </w:rPr>
      </w:pPr>
    </w:p>
    <w:p w14:paraId="7969C858" w14:textId="77777777" w:rsidR="0051028F" w:rsidRDefault="0051028F" w:rsidP="0051028F">
      <w:pPr>
        <w:ind w:left="-180"/>
        <w:jc w:val="both"/>
        <w:rPr>
          <w:rFonts w:ascii="Gill Sans MT" w:hAnsi="Gill Sans MT"/>
          <w:sz w:val="20"/>
          <w:szCs w:val="20"/>
        </w:rPr>
      </w:pPr>
      <w:r>
        <w:rPr>
          <w:rFonts w:ascii="Gill Sans MT" w:hAnsi="Gill Sans MT"/>
          <w:sz w:val="20"/>
          <w:szCs w:val="20"/>
        </w:rPr>
        <w:t>Le CONSEIL MUNICIPAL,</w:t>
      </w:r>
    </w:p>
    <w:p w14:paraId="6A37CF1A" w14:textId="77777777" w:rsidR="0051028F" w:rsidRDefault="0051028F" w:rsidP="0051028F">
      <w:pPr>
        <w:ind w:left="-180"/>
        <w:jc w:val="both"/>
        <w:rPr>
          <w:rFonts w:ascii="Gill Sans MT" w:hAnsi="Gill Sans MT"/>
          <w:sz w:val="20"/>
          <w:szCs w:val="20"/>
        </w:rPr>
      </w:pPr>
      <w:r>
        <w:rPr>
          <w:rFonts w:ascii="Gill Sans MT" w:hAnsi="Gill Sans MT"/>
          <w:sz w:val="20"/>
          <w:szCs w:val="20"/>
        </w:rPr>
        <w:t>OUÏ le RAPPORTEUR en son EXPOSÉ,</w:t>
      </w:r>
    </w:p>
    <w:p w14:paraId="7A111174" w14:textId="77777777" w:rsidR="0051028F" w:rsidRPr="000A1838" w:rsidRDefault="0051028F" w:rsidP="0051028F">
      <w:pPr>
        <w:pStyle w:val="NS-Conclusion0"/>
        <w:numPr>
          <w:ilvl w:val="0"/>
          <w:numId w:val="0"/>
        </w:numPr>
      </w:pPr>
    </w:p>
    <w:p w14:paraId="7BD77663" w14:textId="77777777" w:rsidR="0051028F" w:rsidRDefault="0051028F" w:rsidP="0051028F">
      <w:pPr>
        <w:ind w:left="-180" w:right="-186"/>
        <w:jc w:val="both"/>
        <w:rPr>
          <w:rFonts w:ascii="Gill Sans MT" w:hAnsi="Gill Sans MT"/>
          <w:sz w:val="20"/>
          <w:szCs w:val="20"/>
        </w:rPr>
      </w:pPr>
    </w:p>
    <w:p w14:paraId="13E5BFDC" w14:textId="77777777" w:rsidR="0051028F" w:rsidRDefault="0051028F" w:rsidP="0051028F">
      <w:pPr>
        <w:pStyle w:val="NS-Conclusion0"/>
        <w:numPr>
          <w:ilvl w:val="0"/>
          <w:numId w:val="46"/>
        </w:numPr>
        <w:tabs>
          <w:tab w:val="clear" w:pos="1680"/>
          <w:tab w:val="num" w:pos="-180"/>
        </w:tabs>
        <w:ind w:left="142" w:right="-316" w:hanging="284"/>
      </w:pPr>
      <w:r w:rsidRPr="00FB0FCC">
        <w:rPr>
          <w:caps/>
        </w:rPr>
        <w:t>donne</w:t>
      </w:r>
      <w:r w:rsidRPr="006E17D5">
        <w:t xml:space="preserve"> </w:t>
      </w:r>
      <w:r w:rsidRPr="00F70DA0">
        <w:t xml:space="preserve">ACTE à </w:t>
      </w:r>
      <w:r>
        <w:t>Madame</w:t>
      </w:r>
      <w:r w:rsidRPr="00F70DA0">
        <w:t xml:space="preserve"> </w:t>
      </w:r>
      <w:r>
        <w:t>le Maire de la communication du rapport annuel d’activité</w:t>
      </w:r>
      <w:r w:rsidRPr="00F70DA0">
        <w:t xml:space="preserve"> </w:t>
      </w:r>
      <w:r>
        <w:t>2018 de l’Office du Tourisme.</w:t>
      </w:r>
    </w:p>
    <w:p w14:paraId="6FFE1331" w14:textId="77777777" w:rsidR="0051028F" w:rsidRDefault="0051028F" w:rsidP="0051028F">
      <w:pPr>
        <w:ind w:right="-316"/>
      </w:pPr>
    </w:p>
    <w:p w14:paraId="01332874" w14:textId="77777777" w:rsidR="0051028F" w:rsidRDefault="0051028F" w:rsidP="0051028F">
      <w:pPr>
        <w:pStyle w:val="NS-Conclusion0"/>
        <w:numPr>
          <w:ilvl w:val="0"/>
          <w:numId w:val="0"/>
        </w:numPr>
        <w:tabs>
          <w:tab w:val="num" w:pos="180"/>
        </w:tabs>
        <w:ind w:left="284" w:right="0"/>
        <w:rPr>
          <w:b/>
        </w:rPr>
      </w:pPr>
      <w:r>
        <w:rPr>
          <w:b/>
        </w:rPr>
        <w:t>Pièce jointe</w:t>
      </w:r>
      <w:r w:rsidRPr="00FB58BB">
        <w:rPr>
          <w:b/>
        </w:rPr>
        <w:t> :</w:t>
      </w:r>
    </w:p>
    <w:p w14:paraId="22A3A21D" w14:textId="77777777" w:rsidR="0051028F" w:rsidRDefault="0051028F" w:rsidP="0051028F">
      <w:pPr>
        <w:pStyle w:val="NS-Conclusion0"/>
        <w:numPr>
          <w:ilvl w:val="0"/>
          <w:numId w:val="0"/>
        </w:numPr>
        <w:tabs>
          <w:tab w:val="num" w:pos="180"/>
        </w:tabs>
        <w:ind w:left="284" w:right="0"/>
        <w:rPr>
          <w:b/>
        </w:rPr>
      </w:pPr>
    </w:p>
    <w:p w14:paraId="7A8F004F" w14:textId="77777777" w:rsidR="0051028F" w:rsidRPr="0051028F" w:rsidRDefault="0051028F" w:rsidP="0051028F">
      <w:pPr>
        <w:pStyle w:val="msolistparagraph0"/>
        <w:numPr>
          <w:ilvl w:val="0"/>
          <w:numId w:val="52"/>
        </w:numPr>
        <w:tabs>
          <w:tab w:val="num" w:pos="360"/>
        </w:tabs>
        <w:ind w:right="-316"/>
        <w:rPr>
          <w:rFonts w:ascii="Gill Sans MT" w:hAnsi="Gill Sans MT" w:cs="Tahoma"/>
          <w:b/>
          <w:color w:val="000000"/>
          <w:sz w:val="20"/>
          <w:szCs w:val="20"/>
        </w:rPr>
      </w:pPr>
      <w:r w:rsidRPr="0051028F">
        <w:rPr>
          <w:rFonts w:ascii="Gill Sans MT" w:hAnsi="Gill Sans MT" w:cs="Tahoma"/>
          <w:b/>
          <w:color w:val="000000"/>
          <w:sz w:val="20"/>
          <w:szCs w:val="20"/>
        </w:rPr>
        <w:t>Rapport annuel d'activité de l'Office du Tourisme 2018.</w:t>
      </w:r>
    </w:p>
    <w:p w14:paraId="5B0BD0DE" w14:textId="77777777" w:rsidR="0051028F" w:rsidRPr="0051028F" w:rsidRDefault="0051028F" w:rsidP="0051028F">
      <w:pPr>
        <w:pStyle w:val="NS-Conclusion0"/>
        <w:numPr>
          <w:ilvl w:val="0"/>
          <w:numId w:val="0"/>
        </w:numPr>
        <w:tabs>
          <w:tab w:val="num" w:pos="180"/>
        </w:tabs>
        <w:ind w:left="1004" w:right="0"/>
        <w:rPr>
          <w:b/>
        </w:rPr>
      </w:pPr>
    </w:p>
    <w:p w14:paraId="2D9C4CA0" w14:textId="2F979345" w:rsidR="00765F1E" w:rsidRDefault="00182C76" w:rsidP="00182C76">
      <w:pPr>
        <w:pStyle w:val="Titre1"/>
        <w:ind w:left="-142"/>
        <w:rPr>
          <w:b w:val="0"/>
        </w:rPr>
      </w:pPr>
      <w:bookmarkStart w:id="34" w:name="_Toc12623939"/>
      <w:r>
        <w:t>2019/78/2-01</w:t>
      </w:r>
      <w:r w:rsidR="00765F1E">
        <w:t xml:space="preserve"> - RÉSEAUX</w:t>
      </w:r>
      <w:r w:rsidR="00765F1E" w:rsidRPr="00BF3E8D">
        <w:t xml:space="preserve"> – </w:t>
      </w:r>
      <w:r>
        <w:rPr>
          <w:sz w:val="22"/>
          <w:szCs w:val="22"/>
        </w:rPr>
        <w:t>Enfouissement des réseaux aériens Route de la mer.</w:t>
      </w:r>
      <w:bookmarkEnd w:id="34"/>
    </w:p>
    <w:p w14:paraId="4AE938C0" w14:textId="77777777" w:rsidR="00182C76" w:rsidRDefault="00182C76" w:rsidP="00765F1E">
      <w:pPr>
        <w:pStyle w:val="Paragraphedeliste"/>
        <w:ind w:left="-181" w:right="-187"/>
        <w:jc w:val="both"/>
        <w:rPr>
          <w:rFonts w:ascii="Gill Sans MT" w:hAnsi="Gill Sans MT"/>
          <w:b/>
          <w:sz w:val="20"/>
          <w:szCs w:val="20"/>
        </w:rPr>
      </w:pPr>
    </w:p>
    <w:p w14:paraId="60347163" w14:textId="1964CBC0" w:rsidR="00765F1E" w:rsidRDefault="00765F1E" w:rsidP="00765F1E">
      <w:pPr>
        <w:pStyle w:val="Paragraphedeliste"/>
        <w:ind w:left="-181" w:right="-187"/>
        <w:jc w:val="both"/>
        <w:rPr>
          <w:rFonts w:ascii="Gill Sans MT" w:hAnsi="Gill Sans MT"/>
          <w:b/>
          <w:sz w:val="20"/>
        </w:rPr>
      </w:pPr>
      <w:r>
        <w:rPr>
          <w:rFonts w:ascii="Gill Sans MT" w:hAnsi="Gill Sans MT"/>
          <w:b/>
          <w:sz w:val="20"/>
          <w:szCs w:val="20"/>
        </w:rPr>
        <w:t>Monsieur Guy ANASTILE</w:t>
      </w:r>
      <w:r w:rsidRPr="00F15C09">
        <w:rPr>
          <w:rFonts w:ascii="Gill Sans MT" w:hAnsi="Gill Sans MT"/>
          <w:b/>
          <w:sz w:val="20"/>
          <w:szCs w:val="20"/>
        </w:rPr>
        <w:t xml:space="preserve">, </w:t>
      </w:r>
      <w:r>
        <w:rPr>
          <w:rFonts w:ascii="Gill Sans MT" w:hAnsi="Gill Sans MT"/>
          <w:b/>
          <w:sz w:val="20"/>
          <w:szCs w:val="20"/>
        </w:rPr>
        <w:t>2</w:t>
      </w:r>
      <w:r w:rsidRPr="00F15C09">
        <w:rPr>
          <w:rFonts w:ascii="Gill Sans MT" w:hAnsi="Gill Sans MT"/>
          <w:b/>
          <w:sz w:val="20"/>
          <w:szCs w:val="20"/>
          <w:vertAlign w:val="superscript"/>
        </w:rPr>
        <w:t>ème</w:t>
      </w:r>
      <w:r w:rsidRPr="00F15C09">
        <w:rPr>
          <w:rFonts w:ascii="Gill Sans MT" w:hAnsi="Gill Sans MT"/>
          <w:b/>
          <w:sz w:val="20"/>
          <w:szCs w:val="20"/>
        </w:rPr>
        <w:t xml:space="preserve"> Adjoint au Maire, délégué au</w:t>
      </w:r>
      <w:r>
        <w:rPr>
          <w:rFonts w:ascii="Gill Sans MT" w:hAnsi="Gill Sans MT"/>
          <w:b/>
          <w:sz w:val="20"/>
          <w:szCs w:val="20"/>
        </w:rPr>
        <w:t xml:space="preserve"> Cadre de vie, aux Travaux et à la Mémoire nationale, </w:t>
      </w:r>
      <w:r>
        <w:rPr>
          <w:rFonts w:ascii="Gill Sans MT" w:hAnsi="Gill Sans MT"/>
          <w:b/>
          <w:sz w:val="20"/>
        </w:rPr>
        <w:t>rapporteur,</w:t>
      </w:r>
      <w:r w:rsidRPr="00705FFA">
        <w:rPr>
          <w:rFonts w:ascii="Gill Sans MT" w:hAnsi="Gill Sans MT"/>
          <w:b/>
          <w:sz w:val="20"/>
        </w:rPr>
        <w:t xml:space="preserve"> EXPOSE :</w:t>
      </w:r>
    </w:p>
    <w:p w14:paraId="56EEC5F2" w14:textId="77777777" w:rsidR="00765F1E" w:rsidRDefault="00765F1E" w:rsidP="00765F1E">
      <w:pPr>
        <w:pStyle w:val="Paragraphedeliste"/>
        <w:ind w:left="-181" w:right="-187"/>
        <w:jc w:val="both"/>
        <w:rPr>
          <w:rFonts w:ascii="Gill Sans MT" w:hAnsi="Gill Sans MT"/>
          <w:b/>
          <w:sz w:val="20"/>
        </w:rPr>
      </w:pPr>
    </w:p>
    <w:p w14:paraId="2211966E" w14:textId="77777777" w:rsidR="00182C76" w:rsidRDefault="00182C76" w:rsidP="00182C76">
      <w:pPr>
        <w:pStyle w:val="NS-Corpsdutexte"/>
      </w:pPr>
      <w:r>
        <w:t>Par délibération n° 2018/117/2-04 du conseil municipal du 2 octobre 2018, nous avons approuvé le projet d'enfouissement des réseaux aériens de la route de la Mer (RD4) entre le chemin des C</w:t>
      </w:r>
      <w:r w:rsidRPr="00D744A5">
        <w:t xml:space="preserve">abots et le chemin </w:t>
      </w:r>
      <w:r>
        <w:t>F</w:t>
      </w:r>
      <w:r w:rsidRPr="00D744A5">
        <w:t>anton d’</w:t>
      </w:r>
      <w:r>
        <w:t>A</w:t>
      </w:r>
      <w:r w:rsidRPr="00D744A5">
        <w:t>ndon</w:t>
      </w:r>
      <w:r>
        <w:t>,</w:t>
      </w:r>
      <w:r w:rsidRPr="00D744A5">
        <w:t xml:space="preserve"> et décider d'en con</w:t>
      </w:r>
      <w:r>
        <w:t xml:space="preserve">fier la réalisation au </w:t>
      </w:r>
      <w:r w:rsidRPr="003638C7">
        <w:t xml:space="preserve">Syndicat Départemental de l'Electricité et du Gaz des Alpes-Maritimes </w:t>
      </w:r>
      <w:r>
        <w:t xml:space="preserve">(SDEG). Cette décision entraîne la suppression des poteaux supports des lignes électrique et téléphonique sur lesquels sont également fixées les lanternes de l'éclairage public ; il convenait donc d'associer la réalisation d'un nouvel éclairage public aux travaux d'enfouissement. </w:t>
      </w:r>
    </w:p>
    <w:p w14:paraId="17C4D141" w14:textId="77777777" w:rsidR="00182C76" w:rsidRDefault="00182C76" w:rsidP="00182C76">
      <w:pPr>
        <w:pStyle w:val="NS-Corpsdutexte"/>
      </w:pPr>
    </w:p>
    <w:p w14:paraId="749C758A" w14:textId="77777777" w:rsidR="00182C76" w:rsidRDefault="00182C76" w:rsidP="00182C76">
      <w:pPr>
        <w:pStyle w:val="NS-Corpsdutexte"/>
        <w:rPr>
          <w:rFonts w:cs="Tahoma"/>
        </w:rPr>
      </w:pPr>
      <w:r>
        <w:t>Le SDEG a dernièrement remis</w:t>
      </w:r>
      <w:r w:rsidRPr="003638C7">
        <w:t xml:space="preserve"> </w:t>
      </w:r>
      <w:r>
        <w:t xml:space="preserve">à la commune l'étude de ce nouvel éclairage public ; il est annexé à la présente délibération. </w:t>
      </w:r>
      <w:r>
        <w:rPr>
          <w:rFonts w:cs="Tahoma"/>
        </w:rPr>
        <w:t xml:space="preserve">Le projet porte sur l'installation de 14 mâts d'éclairage public sur une section de 600 m de long de la route de la Mer, </w:t>
      </w:r>
      <w:r w:rsidRPr="00E808AD">
        <w:rPr>
          <w:rFonts w:cs="Tahoma"/>
        </w:rPr>
        <w:t>entre le chemin des Cabots et le chemin Fanton d’Andon</w:t>
      </w:r>
      <w:r>
        <w:rPr>
          <w:rFonts w:cs="Tahoma"/>
        </w:rPr>
        <w:t>. Le</w:t>
      </w:r>
      <w:r w:rsidRPr="00E808AD">
        <w:rPr>
          <w:rFonts w:cs="Tahoma"/>
        </w:rPr>
        <w:t xml:space="preserve"> </w:t>
      </w:r>
      <w:r>
        <w:rPr>
          <w:rFonts w:cs="Tahoma"/>
        </w:rPr>
        <w:t xml:space="preserve">montant des travaux est estimé à 130 000 €HT (156 000,00 €TTC) par le SDEG. </w:t>
      </w:r>
    </w:p>
    <w:p w14:paraId="3156218D" w14:textId="77777777" w:rsidR="00182C76" w:rsidRDefault="00182C76" w:rsidP="00182C76">
      <w:pPr>
        <w:pStyle w:val="NS-Corpsdutexte"/>
        <w:rPr>
          <w:rFonts w:cs="Tahoma"/>
        </w:rPr>
      </w:pPr>
    </w:p>
    <w:p w14:paraId="7002F962" w14:textId="77777777" w:rsidR="00182C76" w:rsidRPr="005F566D" w:rsidRDefault="00182C76" w:rsidP="00182C76">
      <w:pPr>
        <w:pStyle w:val="NS-Corpsdutexte"/>
        <w:rPr>
          <w:rFonts w:cs="Tahoma"/>
          <w:b/>
        </w:rPr>
      </w:pPr>
      <w:r w:rsidRPr="005F566D">
        <w:rPr>
          <w:rFonts w:cs="Tahoma"/>
          <w:b/>
        </w:rPr>
        <w:t>Financement</w:t>
      </w:r>
    </w:p>
    <w:p w14:paraId="3D261CDD" w14:textId="77777777" w:rsidR="00182C76" w:rsidRPr="00A87A31" w:rsidRDefault="00182C76" w:rsidP="00182C76">
      <w:pPr>
        <w:pStyle w:val="NS-Corpsdutexte"/>
        <w:rPr>
          <w:rFonts w:cs="Tahoma"/>
          <w:sz w:val="10"/>
          <w:szCs w:val="10"/>
        </w:rPr>
      </w:pPr>
    </w:p>
    <w:p w14:paraId="7A2E124A" w14:textId="77777777" w:rsidR="00182C76" w:rsidRDefault="00182C76" w:rsidP="00182C76">
      <w:pPr>
        <w:pStyle w:val="NS-Corpsdutexte"/>
        <w:rPr>
          <w:rFonts w:cs="Tahoma"/>
        </w:rPr>
      </w:pPr>
      <w:r>
        <w:rPr>
          <w:rFonts w:cs="Tahoma"/>
        </w:rPr>
        <w:t>Le SDEG estime qu'une aide globale correspondant à 15% du montant des travaux hors taxe peut être obtenue de la part du département des Alpes-Maritimes. Il propose également à la commune de financer la part communale de ces travaux, soit 136 500 €TTC, par un emprunt au taux estimé de 2% sur 15 ans.</w:t>
      </w:r>
    </w:p>
    <w:p w14:paraId="54809013" w14:textId="77777777" w:rsidR="00182C76" w:rsidRDefault="00182C76" w:rsidP="00182C76">
      <w:pPr>
        <w:pStyle w:val="NS-Corpsdutexte"/>
        <w:rPr>
          <w:rFonts w:cs="Tahoma"/>
        </w:rPr>
      </w:pPr>
      <w:r>
        <w:rPr>
          <w:rFonts w:cs="Tahoma"/>
        </w:rPr>
        <w:t xml:space="preserve">  </w:t>
      </w:r>
      <w:bookmarkStart w:id="35" w:name="_Hlk524524217"/>
    </w:p>
    <w:bookmarkEnd w:id="35"/>
    <w:p w14:paraId="7ABA5FF7" w14:textId="77777777" w:rsidR="00182C76" w:rsidRDefault="00182C76" w:rsidP="00182C76">
      <w:pPr>
        <w:pStyle w:val="NS-Corpsdutexte"/>
        <w:rPr>
          <w:rFonts w:cs="Tahoma"/>
        </w:rPr>
      </w:pPr>
      <w:r>
        <w:rPr>
          <w:rFonts w:cs="Tahoma"/>
        </w:rPr>
        <w:t xml:space="preserve">Il est proposé de confier au SDEG la réalisation de l'éclairage public décrit ci-dessus, de le charger de solliciter les aides auprès du département et de contracter l'emprunt destiné à financer la part communale sur la base d'un taux d'emprunt de 2% sur 15 ans (annuité estimée à 10 630 €). </w:t>
      </w:r>
    </w:p>
    <w:p w14:paraId="5B007300" w14:textId="77777777" w:rsidR="00182C76" w:rsidRDefault="00182C76" w:rsidP="00182C76">
      <w:pPr>
        <w:pStyle w:val="NS-Corpsdutexte"/>
        <w:jc w:val="center"/>
        <w:rPr>
          <w:lang w:bidi="fr-FR"/>
        </w:rPr>
      </w:pPr>
    </w:p>
    <w:p w14:paraId="3B48B2F9" w14:textId="77777777" w:rsidR="00182C76" w:rsidRDefault="00182C76" w:rsidP="00182C76">
      <w:pPr>
        <w:pStyle w:val="NS-Corpsdutexte"/>
        <w:rPr>
          <w:lang w:bidi="fr-FR"/>
        </w:rPr>
      </w:pPr>
      <w:r w:rsidRPr="00F94D16">
        <w:rPr>
          <w:lang w:bidi="fr-FR"/>
        </w:rPr>
        <w:t>Il convient que le Conseil Municipal se prononce sur cette opération.</w:t>
      </w:r>
    </w:p>
    <w:p w14:paraId="6F06CA7A" w14:textId="77777777" w:rsidR="00182C76" w:rsidRDefault="00182C76" w:rsidP="00182C76">
      <w:pPr>
        <w:pStyle w:val="NS-Corpsdutexte"/>
        <w:rPr>
          <w:lang w:bidi="fr-FR"/>
        </w:rPr>
      </w:pPr>
    </w:p>
    <w:p w14:paraId="7F9928F1" w14:textId="77777777" w:rsidR="00182C76" w:rsidRDefault="00182C76" w:rsidP="00182C76">
      <w:pPr>
        <w:ind w:left="-180" w:right="-186"/>
        <w:rPr>
          <w:rFonts w:ascii="Gill Sans MT" w:hAnsi="Gill Sans MT"/>
          <w:sz w:val="20"/>
          <w:szCs w:val="20"/>
        </w:rPr>
      </w:pPr>
      <w:r w:rsidRPr="00E5312D">
        <w:rPr>
          <w:rFonts w:ascii="Gill Sans MT" w:hAnsi="Gill Sans MT"/>
          <w:sz w:val="20"/>
          <w:szCs w:val="20"/>
        </w:rPr>
        <w:t>Au vu de cet exposé, je vous propose la délibération suivante :</w:t>
      </w:r>
    </w:p>
    <w:p w14:paraId="31C49678" w14:textId="77777777" w:rsidR="00182C76" w:rsidRDefault="00182C76" w:rsidP="00182C76">
      <w:pPr>
        <w:ind w:left="-180" w:right="-186"/>
        <w:rPr>
          <w:rFonts w:ascii="Gill Sans MT" w:hAnsi="Gill Sans MT"/>
          <w:sz w:val="20"/>
          <w:szCs w:val="20"/>
        </w:rPr>
      </w:pPr>
    </w:p>
    <w:p w14:paraId="5DCD493E" w14:textId="77777777" w:rsidR="00182C76" w:rsidRPr="00A301A8" w:rsidRDefault="00182C76" w:rsidP="00182C76">
      <w:pPr>
        <w:ind w:left="-180" w:right="-186"/>
        <w:rPr>
          <w:rFonts w:ascii="Gill Sans MT" w:hAnsi="Gill Sans MT"/>
          <w:i/>
          <w:sz w:val="20"/>
          <w:szCs w:val="20"/>
        </w:rPr>
      </w:pPr>
      <w:r w:rsidRPr="00A301A8">
        <w:rPr>
          <w:rFonts w:ascii="Gill Sans MT" w:hAnsi="Gill Sans MT"/>
          <w:i/>
          <w:sz w:val="20"/>
          <w:szCs w:val="20"/>
        </w:rPr>
        <w:t>Considérant l’exposé du rapporteur,</w:t>
      </w:r>
    </w:p>
    <w:p w14:paraId="277FAC96" w14:textId="77777777" w:rsidR="00182C76" w:rsidRDefault="00182C76" w:rsidP="00182C76">
      <w:pPr>
        <w:jc w:val="both"/>
        <w:rPr>
          <w:rFonts w:ascii="Gill Sans MT" w:hAnsi="Gill Sans MT"/>
          <w:bCs/>
          <w:sz w:val="20"/>
          <w:szCs w:val="20"/>
        </w:rPr>
      </w:pPr>
    </w:p>
    <w:p w14:paraId="4C50F931" w14:textId="77777777" w:rsidR="00182C76" w:rsidRDefault="00182C76" w:rsidP="00182C76">
      <w:pPr>
        <w:ind w:left="-180"/>
        <w:jc w:val="both"/>
        <w:rPr>
          <w:rFonts w:ascii="Gill Sans MT" w:hAnsi="Gill Sans MT"/>
          <w:sz w:val="20"/>
          <w:szCs w:val="20"/>
        </w:rPr>
      </w:pPr>
      <w:r>
        <w:rPr>
          <w:rFonts w:ascii="Gill Sans MT" w:hAnsi="Gill Sans MT"/>
          <w:sz w:val="20"/>
          <w:szCs w:val="20"/>
        </w:rPr>
        <w:t>Le CONSEIL MUNICIPAL,</w:t>
      </w:r>
    </w:p>
    <w:p w14:paraId="5974AB22" w14:textId="77777777" w:rsidR="00182C76" w:rsidRDefault="00182C76" w:rsidP="00182C76">
      <w:pPr>
        <w:ind w:left="-180"/>
        <w:jc w:val="both"/>
        <w:rPr>
          <w:rFonts w:ascii="Gill Sans MT" w:hAnsi="Gill Sans MT"/>
          <w:sz w:val="20"/>
          <w:szCs w:val="20"/>
        </w:rPr>
      </w:pPr>
      <w:r>
        <w:rPr>
          <w:rFonts w:ascii="Gill Sans MT" w:hAnsi="Gill Sans MT"/>
          <w:sz w:val="20"/>
          <w:szCs w:val="20"/>
        </w:rPr>
        <w:t>OUÏ le RAPPORTEUR en son EXPOSÉ,</w:t>
      </w:r>
    </w:p>
    <w:p w14:paraId="6BD62B7D" w14:textId="77777777" w:rsidR="00182C76" w:rsidRDefault="00182C76" w:rsidP="00182C76">
      <w:pPr>
        <w:ind w:left="-180"/>
        <w:jc w:val="both"/>
        <w:rPr>
          <w:rFonts w:ascii="Gill Sans MT" w:hAnsi="Gill Sans MT"/>
          <w:sz w:val="20"/>
          <w:szCs w:val="20"/>
        </w:rPr>
      </w:pPr>
      <w:r>
        <w:rPr>
          <w:rFonts w:ascii="Gill Sans MT" w:hAnsi="Gill Sans MT"/>
          <w:sz w:val="20"/>
          <w:szCs w:val="20"/>
        </w:rPr>
        <w:t>APRÈS EN AVOIR DÉLIBÉRÉ,</w:t>
      </w:r>
    </w:p>
    <w:p w14:paraId="124F4915" w14:textId="77777777" w:rsidR="00182C76" w:rsidRDefault="00182C76" w:rsidP="00182C76">
      <w:pPr>
        <w:ind w:left="-180"/>
        <w:jc w:val="both"/>
        <w:rPr>
          <w:rFonts w:ascii="Gill Sans MT" w:hAnsi="Gill Sans MT"/>
          <w:sz w:val="20"/>
          <w:szCs w:val="20"/>
        </w:rPr>
      </w:pPr>
      <w:r>
        <w:rPr>
          <w:rFonts w:ascii="Gill Sans MT" w:hAnsi="Gill Sans MT"/>
          <w:sz w:val="20"/>
          <w:szCs w:val="20"/>
        </w:rPr>
        <w:t>A L’UNANIMITÉ,</w:t>
      </w:r>
    </w:p>
    <w:p w14:paraId="06B3690C" w14:textId="77777777" w:rsidR="00182C76" w:rsidRDefault="00182C76" w:rsidP="00182C76">
      <w:pPr>
        <w:jc w:val="both"/>
        <w:rPr>
          <w:rFonts w:ascii="Gill Sans MT" w:hAnsi="Gill Sans MT"/>
          <w:sz w:val="20"/>
          <w:szCs w:val="20"/>
        </w:rPr>
      </w:pPr>
    </w:p>
    <w:p w14:paraId="2BD1B09A" w14:textId="77777777" w:rsidR="00182C76" w:rsidRPr="00D753A1" w:rsidRDefault="00182C76" w:rsidP="000B7608">
      <w:pPr>
        <w:pStyle w:val="Paragraphedeliste"/>
        <w:numPr>
          <w:ilvl w:val="0"/>
          <w:numId w:val="70"/>
        </w:numPr>
        <w:ind w:right="-285"/>
        <w:jc w:val="both"/>
        <w:rPr>
          <w:rFonts w:ascii="Gill Sans MT" w:hAnsi="Gill Sans MT"/>
          <w:sz w:val="20"/>
          <w:szCs w:val="20"/>
        </w:rPr>
      </w:pPr>
      <w:r w:rsidRPr="00D753A1">
        <w:rPr>
          <w:rFonts w:ascii="Gill Sans MT" w:hAnsi="Gill Sans MT"/>
          <w:sz w:val="20"/>
          <w:szCs w:val="20"/>
        </w:rPr>
        <w:t>APPROUVE le</w:t>
      </w:r>
      <w:r w:rsidRPr="00D753A1">
        <w:rPr>
          <w:rFonts w:ascii="Gill Sans MT" w:hAnsi="Gill Sans MT"/>
          <w:color w:val="000000"/>
          <w:sz w:val="20"/>
          <w:szCs w:val="20"/>
          <w:lang w:bidi="fr-FR"/>
        </w:rPr>
        <w:t xml:space="preserve"> projet de remplacement de l'éclairage public de la route de la Mer </w:t>
      </w:r>
      <w:r w:rsidRPr="00D753A1">
        <w:rPr>
          <w:rFonts w:ascii="Gill Sans MT" w:hAnsi="Gill Sans MT" w:cs="Tahoma"/>
          <w:sz w:val="20"/>
          <w:szCs w:val="20"/>
        </w:rPr>
        <w:t>entre le chemin des Cabots et le chemin Fanton d’Andon</w:t>
      </w:r>
      <w:r w:rsidRPr="00D753A1">
        <w:rPr>
          <w:rFonts w:ascii="Gill Sans MT" w:hAnsi="Gill Sans MT"/>
          <w:color w:val="000000"/>
          <w:sz w:val="20"/>
          <w:szCs w:val="20"/>
          <w:lang w:bidi="fr-FR"/>
        </w:rPr>
        <w:t xml:space="preserve"> </w:t>
      </w:r>
      <w:r w:rsidRPr="00D753A1">
        <w:rPr>
          <w:rFonts w:ascii="Gill Sans MT" w:hAnsi="Gill Sans MT"/>
          <w:sz w:val="20"/>
          <w:szCs w:val="20"/>
        </w:rPr>
        <w:t xml:space="preserve">conformément à l'étude du </w:t>
      </w:r>
      <w:smartTag w:uri="urn:schemas-microsoft-com:office:smarttags" w:element="PersonName">
        <w:r w:rsidRPr="00D753A1">
          <w:rPr>
            <w:rFonts w:ascii="Gill Sans MT" w:hAnsi="Gill Sans MT"/>
            <w:sz w:val="20"/>
            <w:szCs w:val="20"/>
          </w:rPr>
          <w:t>SDEG</w:t>
        </w:r>
      </w:smartTag>
      <w:r w:rsidRPr="00D753A1">
        <w:rPr>
          <w:rFonts w:ascii="Gill Sans MT" w:hAnsi="Gill Sans MT"/>
          <w:sz w:val="20"/>
          <w:szCs w:val="20"/>
        </w:rPr>
        <w:t xml:space="preserve"> jointe à la présente délibération ;</w:t>
      </w:r>
    </w:p>
    <w:p w14:paraId="2670C31D" w14:textId="77777777" w:rsidR="00182C76" w:rsidRPr="006E17D5" w:rsidRDefault="00182C76" w:rsidP="00182C76">
      <w:pPr>
        <w:ind w:left="-142" w:right="-285" w:hanging="284"/>
        <w:jc w:val="both"/>
        <w:rPr>
          <w:rFonts w:ascii="Gill Sans MT" w:hAnsi="Gill Sans MT"/>
          <w:sz w:val="20"/>
          <w:szCs w:val="20"/>
        </w:rPr>
      </w:pPr>
    </w:p>
    <w:p w14:paraId="4EF9E7BB" w14:textId="77777777" w:rsidR="00182C76" w:rsidRPr="00D753A1" w:rsidRDefault="00182C76" w:rsidP="000B7608">
      <w:pPr>
        <w:pStyle w:val="Paragraphedeliste"/>
        <w:numPr>
          <w:ilvl w:val="0"/>
          <w:numId w:val="70"/>
        </w:numPr>
        <w:ind w:right="-285"/>
        <w:jc w:val="both"/>
        <w:rPr>
          <w:rFonts w:ascii="Gill Sans MT" w:hAnsi="Gill Sans MT"/>
          <w:spacing w:val="-2"/>
          <w:sz w:val="20"/>
          <w:szCs w:val="20"/>
        </w:rPr>
      </w:pPr>
      <w:r w:rsidRPr="00D753A1">
        <w:rPr>
          <w:rFonts w:ascii="Gill Sans MT" w:hAnsi="Gill Sans MT"/>
          <w:sz w:val="20"/>
          <w:szCs w:val="20"/>
        </w:rPr>
        <w:t>APPROUVE</w:t>
      </w:r>
      <w:r w:rsidRPr="00D753A1">
        <w:rPr>
          <w:rFonts w:ascii="Gill Sans MT" w:hAnsi="Gill Sans MT"/>
          <w:spacing w:val="-2"/>
          <w:sz w:val="20"/>
          <w:szCs w:val="20"/>
        </w:rPr>
        <w:t xml:space="preserve"> la dépense évaluée à </w:t>
      </w:r>
      <w:r w:rsidRPr="00D753A1">
        <w:rPr>
          <w:rFonts w:ascii="Gill Sans MT" w:hAnsi="Gill Sans MT" w:cs="Tahoma"/>
          <w:sz w:val="20"/>
          <w:szCs w:val="20"/>
        </w:rPr>
        <w:t xml:space="preserve">156 000 </w:t>
      </w:r>
      <w:r w:rsidRPr="00D753A1">
        <w:rPr>
          <w:rFonts w:ascii="Gill Sans MT" w:hAnsi="Gill Sans MT" w:cs="Arial"/>
          <w:spacing w:val="-2"/>
          <w:sz w:val="20"/>
          <w:szCs w:val="20"/>
        </w:rPr>
        <w:t>€ TTC selon la même étude ;</w:t>
      </w:r>
    </w:p>
    <w:p w14:paraId="643BD39D" w14:textId="77777777" w:rsidR="00182C76" w:rsidRPr="00E455F5" w:rsidRDefault="00182C76" w:rsidP="00182C76">
      <w:pPr>
        <w:ind w:left="-142" w:right="-285" w:hanging="284"/>
        <w:jc w:val="both"/>
        <w:rPr>
          <w:rFonts w:ascii="Gill Sans MT" w:hAnsi="Gill Sans MT"/>
          <w:spacing w:val="-2"/>
          <w:sz w:val="20"/>
          <w:szCs w:val="20"/>
        </w:rPr>
      </w:pPr>
    </w:p>
    <w:p w14:paraId="66321057" w14:textId="77777777" w:rsidR="00182C76" w:rsidRPr="00D753A1" w:rsidRDefault="00182C76" w:rsidP="000B7608">
      <w:pPr>
        <w:pStyle w:val="Paragraphedeliste"/>
        <w:numPr>
          <w:ilvl w:val="0"/>
          <w:numId w:val="70"/>
        </w:numPr>
        <w:ind w:right="-285"/>
        <w:jc w:val="both"/>
        <w:rPr>
          <w:rFonts w:ascii="Gill Sans MT" w:hAnsi="Gill Sans MT"/>
          <w:sz w:val="20"/>
          <w:szCs w:val="20"/>
        </w:rPr>
      </w:pPr>
      <w:r w:rsidRPr="00D753A1">
        <w:rPr>
          <w:rFonts w:ascii="Gill Sans MT" w:hAnsi="Gill Sans MT"/>
          <w:sz w:val="20"/>
          <w:szCs w:val="20"/>
        </w:rPr>
        <w:t xml:space="preserve">CONFIE au </w:t>
      </w:r>
      <w:smartTag w:uri="urn:schemas-microsoft-com:office:smarttags" w:element="PersonName">
        <w:r w:rsidRPr="00D753A1">
          <w:rPr>
            <w:rFonts w:ascii="Gill Sans MT" w:hAnsi="Gill Sans MT"/>
            <w:sz w:val="20"/>
            <w:szCs w:val="20"/>
          </w:rPr>
          <w:t>SDEG</w:t>
        </w:r>
      </w:smartTag>
      <w:r w:rsidRPr="00D753A1">
        <w:rPr>
          <w:rFonts w:ascii="Gill Sans MT" w:hAnsi="Gill Sans MT"/>
          <w:sz w:val="20"/>
          <w:szCs w:val="20"/>
        </w:rPr>
        <w:t xml:space="preserve"> la réalisation de ces travaux dans le cadre de ses compétences ;</w:t>
      </w:r>
    </w:p>
    <w:p w14:paraId="29A9BF6F" w14:textId="77777777" w:rsidR="00182C76" w:rsidRDefault="00182C76" w:rsidP="00182C76">
      <w:pPr>
        <w:ind w:left="-142" w:right="-285" w:hanging="284"/>
        <w:jc w:val="both"/>
        <w:rPr>
          <w:rFonts w:ascii="Gill Sans MT" w:hAnsi="Gill Sans MT"/>
          <w:sz w:val="20"/>
          <w:szCs w:val="20"/>
        </w:rPr>
      </w:pPr>
    </w:p>
    <w:p w14:paraId="7021D964" w14:textId="77777777" w:rsidR="00182C76" w:rsidRPr="00D753A1" w:rsidRDefault="00182C76" w:rsidP="000B7608">
      <w:pPr>
        <w:pStyle w:val="Paragraphedeliste"/>
        <w:numPr>
          <w:ilvl w:val="0"/>
          <w:numId w:val="70"/>
        </w:numPr>
        <w:ind w:right="-285"/>
        <w:jc w:val="both"/>
        <w:rPr>
          <w:rFonts w:ascii="Gill Sans MT" w:hAnsi="Gill Sans MT"/>
          <w:sz w:val="20"/>
          <w:szCs w:val="20"/>
        </w:rPr>
      </w:pPr>
      <w:r w:rsidRPr="00D753A1">
        <w:rPr>
          <w:rFonts w:ascii="Gill Sans MT" w:hAnsi="Gill Sans MT"/>
          <w:sz w:val="20"/>
          <w:szCs w:val="20"/>
        </w:rPr>
        <w:t>CHARGE le SDEG de solliciter les subventions de toutes origines, et notamment auprès du Conseil Départemental des Alpes-Maritimes ;</w:t>
      </w:r>
    </w:p>
    <w:p w14:paraId="5D9DC9E3" w14:textId="77777777" w:rsidR="00182C76" w:rsidRDefault="00182C76" w:rsidP="00182C76">
      <w:pPr>
        <w:ind w:left="-142" w:right="-285" w:hanging="284"/>
        <w:jc w:val="both"/>
        <w:rPr>
          <w:rFonts w:ascii="Gill Sans MT" w:hAnsi="Gill Sans MT"/>
          <w:sz w:val="20"/>
          <w:szCs w:val="20"/>
        </w:rPr>
      </w:pPr>
    </w:p>
    <w:p w14:paraId="0956ED59" w14:textId="77777777" w:rsidR="00182C76" w:rsidRPr="00D753A1" w:rsidRDefault="00182C76" w:rsidP="000B7608">
      <w:pPr>
        <w:pStyle w:val="Paragraphedeliste"/>
        <w:numPr>
          <w:ilvl w:val="0"/>
          <w:numId w:val="70"/>
        </w:numPr>
        <w:ind w:right="-285"/>
        <w:jc w:val="both"/>
        <w:rPr>
          <w:rFonts w:ascii="Gill Sans MT" w:hAnsi="Gill Sans MT"/>
          <w:sz w:val="20"/>
          <w:szCs w:val="20"/>
        </w:rPr>
      </w:pPr>
      <w:r w:rsidRPr="00D753A1">
        <w:rPr>
          <w:rFonts w:ascii="Gill Sans MT" w:hAnsi="Gill Sans MT"/>
          <w:sz w:val="20"/>
          <w:szCs w:val="20"/>
        </w:rPr>
        <w:t>CHARGE le SDEG de contracter l'emprunt destiné à compléter le financement ;</w:t>
      </w:r>
    </w:p>
    <w:p w14:paraId="26EB0877" w14:textId="77777777" w:rsidR="00182C76" w:rsidRPr="00D753A1" w:rsidRDefault="00182C76" w:rsidP="000B7608">
      <w:pPr>
        <w:pStyle w:val="Paragraphedeliste"/>
        <w:numPr>
          <w:ilvl w:val="0"/>
          <w:numId w:val="70"/>
        </w:numPr>
        <w:ind w:right="-285"/>
        <w:jc w:val="both"/>
        <w:rPr>
          <w:rFonts w:ascii="Gill Sans MT" w:hAnsi="Gill Sans MT"/>
          <w:sz w:val="20"/>
          <w:szCs w:val="20"/>
        </w:rPr>
      </w:pPr>
      <w:r w:rsidRPr="00D753A1">
        <w:rPr>
          <w:rFonts w:ascii="Gill Sans MT" w:hAnsi="Gill Sans MT"/>
          <w:sz w:val="20"/>
          <w:szCs w:val="20"/>
        </w:rPr>
        <w:lastRenderedPageBreak/>
        <w:t>S'ENGAGE à inscrire au budget communal les sommes nécessaires à sa participation au compte 6554.</w:t>
      </w:r>
    </w:p>
    <w:p w14:paraId="57832453" w14:textId="77777777" w:rsidR="00765F1E" w:rsidRDefault="00765F1E" w:rsidP="00765F1E">
      <w:pPr>
        <w:pStyle w:val="Paragraphedeliste"/>
        <w:ind w:left="-181" w:right="-187"/>
        <w:jc w:val="both"/>
        <w:rPr>
          <w:rFonts w:ascii="Gill Sans MT" w:hAnsi="Gill Sans MT"/>
          <w:b/>
          <w:sz w:val="20"/>
        </w:rPr>
      </w:pPr>
    </w:p>
    <w:p w14:paraId="5D155F1D" w14:textId="77777777" w:rsidR="00765F1E" w:rsidRDefault="00765F1E" w:rsidP="00765F1E">
      <w:pPr>
        <w:pStyle w:val="NS-Conclusion0"/>
        <w:numPr>
          <w:ilvl w:val="0"/>
          <w:numId w:val="0"/>
        </w:numPr>
        <w:tabs>
          <w:tab w:val="num" w:pos="180"/>
        </w:tabs>
        <w:ind w:left="284" w:right="0"/>
        <w:rPr>
          <w:b/>
        </w:rPr>
      </w:pPr>
      <w:r>
        <w:rPr>
          <w:b/>
        </w:rPr>
        <w:t>Pièce jointe</w:t>
      </w:r>
      <w:r w:rsidRPr="00FB58BB">
        <w:rPr>
          <w:b/>
        </w:rPr>
        <w:t> :</w:t>
      </w:r>
    </w:p>
    <w:p w14:paraId="17EEC902" w14:textId="77777777" w:rsidR="00765F1E" w:rsidRDefault="00765F1E" w:rsidP="00765F1E">
      <w:pPr>
        <w:pStyle w:val="NS-Conclusion0"/>
        <w:numPr>
          <w:ilvl w:val="0"/>
          <w:numId w:val="0"/>
        </w:numPr>
        <w:tabs>
          <w:tab w:val="num" w:pos="180"/>
        </w:tabs>
        <w:ind w:left="284" w:right="0"/>
        <w:rPr>
          <w:b/>
        </w:rPr>
      </w:pPr>
    </w:p>
    <w:p w14:paraId="05B5561E" w14:textId="5C7046CB" w:rsidR="00182C76" w:rsidRPr="00182C76" w:rsidRDefault="00182C76" w:rsidP="00182C76">
      <w:pPr>
        <w:pStyle w:val="NS-Conclusion0"/>
        <w:numPr>
          <w:ilvl w:val="0"/>
          <w:numId w:val="52"/>
        </w:numPr>
        <w:tabs>
          <w:tab w:val="num" w:pos="180"/>
        </w:tabs>
        <w:ind w:right="-1"/>
        <w:rPr>
          <w:b/>
        </w:rPr>
      </w:pPr>
      <w:r>
        <w:rPr>
          <w:b/>
        </w:rPr>
        <w:t>Etude SDEG Rèf. EP-2019-01.</w:t>
      </w:r>
    </w:p>
    <w:p w14:paraId="16D2975E" w14:textId="77777777" w:rsidR="00182C76" w:rsidRPr="00765F1E" w:rsidRDefault="00182C76" w:rsidP="00182C76">
      <w:pPr>
        <w:pStyle w:val="NS-Conclusion0"/>
        <w:numPr>
          <w:ilvl w:val="0"/>
          <w:numId w:val="0"/>
        </w:numPr>
        <w:ind w:left="1004" w:right="0"/>
        <w:rPr>
          <w:b/>
        </w:rPr>
      </w:pPr>
    </w:p>
    <w:p w14:paraId="5747FB12" w14:textId="36B2F597" w:rsidR="00182C76" w:rsidRDefault="00182C76" w:rsidP="00182C76">
      <w:pPr>
        <w:pStyle w:val="Titre1"/>
        <w:ind w:left="-142"/>
        <w:rPr>
          <w:b w:val="0"/>
        </w:rPr>
      </w:pPr>
      <w:bookmarkStart w:id="36" w:name="_Toc12623940"/>
      <w:r>
        <w:t>2019/79/2-02 – SERVICES PUBLICS</w:t>
      </w:r>
      <w:r w:rsidRPr="00BF3E8D">
        <w:t xml:space="preserve"> – </w:t>
      </w:r>
      <w:r w:rsidRPr="00DB6C11">
        <w:rPr>
          <w:sz w:val="22"/>
          <w:szCs w:val="22"/>
        </w:rPr>
        <w:t>Rapports annuels de l’exercice 2018 – eau – assainissement collectif et non collectif – gaz.</w:t>
      </w:r>
      <w:bookmarkEnd w:id="36"/>
    </w:p>
    <w:p w14:paraId="0F9B82DB" w14:textId="77777777" w:rsidR="00182C76" w:rsidRDefault="00182C76" w:rsidP="00182C76">
      <w:pPr>
        <w:pStyle w:val="Paragraphedeliste"/>
        <w:ind w:left="-181" w:right="-187"/>
        <w:jc w:val="both"/>
        <w:rPr>
          <w:rFonts w:ascii="Gill Sans MT" w:hAnsi="Gill Sans MT"/>
          <w:b/>
          <w:sz w:val="20"/>
          <w:szCs w:val="20"/>
        </w:rPr>
      </w:pPr>
    </w:p>
    <w:p w14:paraId="7F77B54E" w14:textId="42D56549" w:rsidR="00182C76" w:rsidRDefault="00182C76" w:rsidP="00182C76">
      <w:pPr>
        <w:pStyle w:val="Paragraphedeliste"/>
        <w:ind w:left="-181" w:right="-187"/>
        <w:jc w:val="both"/>
        <w:rPr>
          <w:rFonts w:ascii="Gill Sans MT" w:hAnsi="Gill Sans MT"/>
          <w:b/>
          <w:sz w:val="20"/>
        </w:rPr>
      </w:pPr>
      <w:r>
        <w:rPr>
          <w:rFonts w:ascii="Gill Sans MT" w:hAnsi="Gill Sans MT"/>
          <w:b/>
          <w:sz w:val="20"/>
          <w:szCs w:val="20"/>
        </w:rPr>
        <w:t>Monsieur Guy ANASTILE</w:t>
      </w:r>
      <w:r w:rsidRPr="00F15C09">
        <w:rPr>
          <w:rFonts w:ascii="Gill Sans MT" w:hAnsi="Gill Sans MT"/>
          <w:b/>
          <w:sz w:val="20"/>
          <w:szCs w:val="20"/>
        </w:rPr>
        <w:t xml:space="preserve">, </w:t>
      </w:r>
      <w:r>
        <w:rPr>
          <w:rFonts w:ascii="Gill Sans MT" w:hAnsi="Gill Sans MT"/>
          <w:b/>
          <w:sz w:val="20"/>
          <w:szCs w:val="20"/>
        </w:rPr>
        <w:t>2</w:t>
      </w:r>
      <w:r w:rsidRPr="00F15C09">
        <w:rPr>
          <w:rFonts w:ascii="Gill Sans MT" w:hAnsi="Gill Sans MT"/>
          <w:b/>
          <w:sz w:val="20"/>
          <w:szCs w:val="20"/>
          <w:vertAlign w:val="superscript"/>
        </w:rPr>
        <w:t>ème</w:t>
      </w:r>
      <w:r w:rsidRPr="00F15C09">
        <w:rPr>
          <w:rFonts w:ascii="Gill Sans MT" w:hAnsi="Gill Sans MT"/>
          <w:b/>
          <w:sz w:val="20"/>
          <w:szCs w:val="20"/>
        </w:rPr>
        <w:t xml:space="preserve"> Adjoint au Maire, délégué au</w:t>
      </w:r>
      <w:r>
        <w:rPr>
          <w:rFonts w:ascii="Gill Sans MT" w:hAnsi="Gill Sans MT"/>
          <w:b/>
          <w:sz w:val="20"/>
          <w:szCs w:val="20"/>
        </w:rPr>
        <w:t xml:space="preserve"> Cadre de vie, aux Travaux et à la Mémoire nationale, </w:t>
      </w:r>
      <w:r>
        <w:rPr>
          <w:rFonts w:ascii="Gill Sans MT" w:hAnsi="Gill Sans MT"/>
          <w:b/>
          <w:sz w:val="20"/>
        </w:rPr>
        <w:t>rapporteur,</w:t>
      </w:r>
      <w:r w:rsidRPr="00705FFA">
        <w:rPr>
          <w:rFonts w:ascii="Gill Sans MT" w:hAnsi="Gill Sans MT"/>
          <w:b/>
          <w:sz w:val="20"/>
        </w:rPr>
        <w:t xml:space="preserve"> EXPOSE :</w:t>
      </w:r>
    </w:p>
    <w:p w14:paraId="5EDC190E" w14:textId="491FD61D" w:rsidR="00182C76" w:rsidRDefault="00182C76" w:rsidP="00922FE1">
      <w:pPr>
        <w:jc w:val="both"/>
        <w:rPr>
          <w:rFonts w:ascii="Gill Sans MT" w:hAnsi="Gill Sans MT"/>
          <w:sz w:val="20"/>
          <w:szCs w:val="20"/>
          <w:lang w:bidi="fr-FR"/>
        </w:rPr>
      </w:pPr>
    </w:p>
    <w:p w14:paraId="50AB4ABC" w14:textId="77777777" w:rsidR="00182C76" w:rsidRDefault="00182C76" w:rsidP="00182C76">
      <w:pPr>
        <w:tabs>
          <w:tab w:val="left" w:pos="540"/>
          <w:tab w:val="left" w:pos="4500"/>
          <w:tab w:val="left" w:pos="7740"/>
        </w:tabs>
        <w:ind w:left="-142" w:right="-316"/>
        <w:jc w:val="both"/>
        <w:rPr>
          <w:rFonts w:ascii="Gill Sans MT" w:hAnsi="Gill Sans MT"/>
          <w:sz w:val="20"/>
          <w:szCs w:val="20"/>
        </w:rPr>
      </w:pPr>
      <w:r>
        <w:rPr>
          <w:rFonts w:ascii="Gill Sans MT" w:hAnsi="Gill Sans MT"/>
          <w:sz w:val="20"/>
          <w:szCs w:val="20"/>
        </w:rPr>
        <w:t>Pour faciliter la gouvernance de ses services publics, la Commune est parfois amenée à passer des contrats visant à déléguer tout ou partie de ses obligations de service à un prestataire privé. Ces contrats, appelés "contrats de Délégation de Service Public" (DSP), sont soumis à des règles particulières dont l</w:t>
      </w:r>
      <w:r w:rsidRPr="00691EAD">
        <w:rPr>
          <w:rFonts w:ascii="Gill Sans MT" w:hAnsi="Gill Sans MT"/>
          <w:sz w:val="20"/>
          <w:szCs w:val="20"/>
        </w:rPr>
        <w:t>a loi n</w:t>
      </w:r>
      <w:r w:rsidRPr="00691EAD">
        <w:rPr>
          <w:rFonts w:ascii="Gill Sans MT" w:hAnsi="Gill Sans MT"/>
          <w:sz w:val="20"/>
          <w:szCs w:val="20"/>
          <w:vertAlign w:val="superscript"/>
        </w:rPr>
        <w:t>o</w:t>
      </w:r>
      <w:r w:rsidRPr="00691EAD">
        <w:rPr>
          <w:rFonts w:ascii="Gill Sans MT" w:hAnsi="Gill Sans MT"/>
          <w:sz w:val="20"/>
          <w:szCs w:val="20"/>
        </w:rPr>
        <w:t xml:space="preserve"> 93-122 du 29 janvier 1993 (complétée par la loi n° 95-127 du 08/02/1995), relative </w:t>
      </w:r>
      <w:r w:rsidRPr="00691EAD">
        <w:rPr>
          <w:rStyle w:val="lev"/>
          <w:rFonts w:ascii="Gill Sans MT" w:hAnsi="Gill Sans MT"/>
          <w:sz w:val="20"/>
          <w:szCs w:val="20"/>
        </w:rPr>
        <w:t>à la prévention de la corruption et à la transparence de la vie économi</w:t>
      </w:r>
      <w:r>
        <w:rPr>
          <w:rStyle w:val="lev"/>
          <w:rFonts w:ascii="Gill Sans MT" w:hAnsi="Gill Sans MT"/>
          <w:sz w:val="20"/>
          <w:szCs w:val="20"/>
        </w:rPr>
        <w:t xml:space="preserve">que et des procédures publiques. Cette dernière </w:t>
      </w:r>
      <w:r w:rsidRPr="00691EAD">
        <w:rPr>
          <w:rStyle w:val="lev"/>
          <w:rFonts w:ascii="Gill Sans MT" w:hAnsi="Gill Sans MT"/>
          <w:sz w:val="20"/>
          <w:szCs w:val="20"/>
        </w:rPr>
        <w:t xml:space="preserve">stipule, en son </w:t>
      </w:r>
      <w:r w:rsidRPr="00691EAD">
        <w:rPr>
          <w:rFonts w:ascii="Gill Sans MT" w:hAnsi="Gill Sans MT"/>
          <w:sz w:val="20"/>
          <w:szCs w:val="20"/>
        </w:rPr>
        <w:t>article 40-1, que "</w:t>
      </w:r>
      <w:r w:rsidRPr="00691EAD">
        <w:rPr>
          <w:rFonts w:ascii="Gill Sans MT" w:hAnsi="Gill Sans MT"/>
          <w:i/>
          <w:sz w:val="20"/>
          <w:szCs w:val="20"/>
        </w:rPr>
        <w:t>Le délégataire produit chaque année avant le 1</w:t>
      </w:r>
      <w:r w:rsidRPr="00691EAD">
        <w:rPr>
          <w:rFonts w:ascii="Gill Sans MT" w:hAnsi="Gill Sans MT"/>
          <w:i/>
          <w:sz w:val="20"/>
          <w:szCs w:val="20"/>
          <w:vertAlign w:val="superscript"/>
        </w:rPr>
        <w:t>er</w:t>
      </w:r>
      <w:r w:rsidRPr="00691EAD">
        <w:rPr>
          <w:rFonts w:ascii="Gill Sans MT" w:hAnsi="Gill Sans MT"/>
          <w:i/>
          <w:sz w:val="20"/>
          <w:szCs w:val="20"/>
        </w:rPr>
        <w:t xml:space="preserve"> juin à l'autorité délégante un rapport comportant notamment les comptes retraçant la totalité des opérations afférentes à l'exécution de la délégation de service public et une analyse de la qualité de service. Ce rapport est assorti d'une annexe permettant à l'autorité délégante d'apprécier les conditions d'exécution du service public</w:t>
      </w:r>
      <w:r w:rsidRPr="00691EAD">
        <w:rPr>
          <w:rFonts w:ascii="Gill Sans MT" w:hAnsi="Gill Sans MT"/>
          <w:sz w:val="20"/>
          <w:szCs w:val="20"/>
        </w:rPr>
        <w:t>."</w:t>
      </w:r>
      <w:r>
        <w:rPr>
          <w:rFonts w:ascii="Gill Sans MT" w:hAnsi="Gill Sans MT"/>
          <w:sz w:val="20"/>
          <w:szCs w:val="20"/>
        </w:rPr>
        <w:t xml:space="preserve"> </w:t>
      </w:r>
      <w:r w:rsidRPr="00691EAD">
        <w:rPr>
          <w:rFonts w:ascii="Gill Sans MT" w:hAnsi="Gill Sans MT"/>
          <w:sz w:val="20"/>
          <w:szCs w:val="20"/>
        </w:rPr>
        <w:t>Cette disposition est reprise dans l'article L.1411-3 du Code Général des Collectivités Territoriales</w:t>
      </w:r>
      <w:r>
        <w:rPr>
          <w:rFonts w:ascii="Gill Sans MT" w:hAnsi="Gill Sans MT"/>
          <w:sz w:val="20"/>
          <w:szCs w:val="20"/>
        </w:rPr>
        <w:t xml:space="preserve"> (CGCT).</w:t>
      </w:r>
    </w:p>
    <w:p w14:paraId="565EDC72" w14:textId="77777777" w:rsidR="00182C76" w:rsidRPr="00010A97" w:rsidRDefault="00182C76" w:rsidP="00182C76">
      <w:pPr>
        <w:tabs>
          <w:tab w:val="left" w:pos="540"/>
          <w:tab w:val="left" w:pos="4500"/>
          <w:tab w:val="left" w:pos="7740"/>
        </w:tabs>
        <w:ind w:left="-142" w:right="-316"/>
        <w:jc w:val="both"/>
        <w:rPr>
          <w:rFonts w:ascii="Gill Sans MT" w:hAnsi="Gill Sans MT"/>
          <w:sz w:val="20"/>
          <w:szCs w:val="20"/>
        </w:rPr>
      </w:pPr>
      <w:r w:rsidRPr="00FB61BB">
        <w:rPr>
          <w:rFonts w:ascii="Gill Sans MT" w:hAnsi="Gill Sans MT"/>
          <w:sz w:val="20"/>
          <w:szCs w:val="20"/>
        </w:rPr>
        <w:t xml:space="preserve">Par la suite, le décret </w:t>
      </w:r>
      <w:r>
        <w:rPr>
          <w:rFonts w:ascii="Gill Sans MT" w:hAnsi="Gill Sans MT"/>
          <w:sz w:val="20"/>
          <w:szCs w:val="20"/>
        </w:rPr>
        <w:t xml:space="preserve">n° 2000-318 du 7 avril </w:t>
      </w:r>
      <w:r w:rsidRPr="00FB61BB">
        <w:rPr>
          <w:rFonts w:ascii="Gill Sans MT" w:hAnsi="Gill Sans MT"/>
          <w:sz w:val="20"/>
          <w:szCs w:val="20"/>
        </w:rPr>
        <w:t xml:space="preserve">2000 a étendu l'obligation de rendre compte à l'assemblée délibérante, </w:t>
      </w:r>
      <w:r>
        <w:rPr>
          <w:rFonts w:ascii="Gill Sans MT" w:hAnsi="Gill Sans MT"/>
          <w:sz w:val="20"/>
          <w:szCs w:val="20"/>
        </w:rPr>
        <w:t>de</w:t>
      </w:r>
      <w:r w:rsidRPr="00FB61BB">
        <w:rPr>
          <w:rFonts w:ascii="Gill Sans MT" w:hAnsi="Gill Sans MT"/>
          <w:sz w:val="20"/>
          <w:szCs w:val="20"/>
        </w:rPr>
        <w:t xml:space="preserve"> l'ensemble des services de l'eau potable et de l'assainissement, quel que soit le mode d'exploitation. </w:t>
      </w:r>
      <w:r>
        <w:rPr>
          <w:rFonts w:ascii="Gill Sans MT" w:hAnsi="Gill Sans MT"/>
          <w:sz w:val="20"/>
          <w:szCs w:val="20"/>
        </w:rPr>
        <w:t>Ces d</w:t>
      </w:r>
      <w:r w:rsidRPr="00691EAD">
        <w:rPr>
          <w:rFonts w:ascii="Gill Sans MT" w:hAnsi="Gill Sans MT"/>
          <w:sz w:val="20"/>
          <w:szCs w:val="20"/>
        </w:rPr>
        <w:t>isposition</w:t>
      </w:r>
      <w:r>
        <w:rPr>
          <w:rFonts w:ascii="Gill Sans MT" w:hAnsi="Gill Sans MT"/>
          <w:sz w:val="20"/>
          <w:szCs w:val="20"/>
        </w:rPr>
        <w:t xml:space="preserve">s </w:t>
      </w:r>
      <w:r w:rsidRPr="00691EAD">
        <w:rPr>
          <w:rFonts w:ascii="Gill Sans MT" w:hAnsi="Gill Sans MT"/>
          <w:sz w:val="20"/>
          <w:szCs w:val="20"/>
        </w:rPr>
        <w:t>s</w:t>
      </w:r>
      <w:r>
        <w:rPr>
          <w:rFonts w:ascii="Gill Sans MT" w:hAnsi="Gill Sans MT"/>
          <w:sz w:val="20"/>
          <w:szCs w:val="20"/>
        </w:rPr>
        <w:t>on</w:t>
      </w:r>
      <w:r w:rsidRPr="00691EAD">
        <w:rPr>
          <w:rFonts w:ascii="Gill Sans MT" w:hAnsi="Gill Sans MT"/>
          <w:sz w:val="20"/>
          <w:szCs w:val="20"/>
        </w:rPr>
        <w:t>t reprise</w:t>
      </w:r>
      <w:r>
        <w:rPr>
          <w:rFonts w:ascii="Gill Sans MT" w:hAnsi="Gill Sans MT"/>
          <w:sz w:val="20"/>
          <w:szCs w:val="20"/>
        </w:rPr>
        <w:t>s</w:t>
      </w:r>
      <w:r w:rsidRPr="00691EAD">
        <w:rPr>
          <w:rFonts w:ascii="Gill Sans MT" w:hAnsi="Gill Sans MT"/>
          <w:sz w:val="20"/>
          <w:szCs w:val="20"/>
        </w:rPr>
        <w:t xml:space="preserve"> </w:t>
      </w:r>
      <w:r>
        <w:rPr>
          <w:rFonts w:ascii="Gill Sans MT" w:hAnsi="Gill Sans MT"/>
          <w:sz w:val="20"/>
          <w:szCs w:val="20"/>
        </w:rPr>
        <w:t xml:space="preserve">et renforcées </w:t>
      </w:r>
      <w:r w:rsidRPr="00691EAD">
        <w:rPr>
          <w:rFonts w:ascii="Gill Sans MT" w:hAnsi="Gill Sans MT"/>
          <w:sz w:val="20"/>
          <w:szCs w:val="20"/>
        </w:rPr>
        <w:t>dans l</w:t>
      </w:r>
      <w:r>
        <w:rPr>
          <w:rFonts w:ascii="Gill Sans MT" w:hAnsi="Gill Sans MT"/>
          <w:sz w:val="20"/>
          <w:szCs w:val="20"/>
        </w:rPr>
        <w:t xml:space="preserve">es </w:t>
      </w:r>
      <w:r w:rsidRPr="00691EAD">
        <w:rPr>
          <w:rFonts w:ascii="Gill Sans MT" w:hAnsi="Gill Sans MT"/>
          <w:sz w:val="20"/>
          <w:szCs w:val="20"/>
        </w:rPr>
        <w:t>article</w:t>
      </w:r>
      <w:r>
        <w:rPr>
          <w:rFonts w:ascii="Gill Sans MT" w:hAnsi="Gill Sans MT"/>
          <w:sz w:val="20"/>
          <w:szCs w:val="20"/>
        </w:rPr>
        <w:t>s D.2224-1 à D.2224-5</w:t>
      </w:r>
      <w:r w:rsidRPr="00691EAD">
        <w:rPr>
          <w:rFonts w:ascii="Gill Sans MT" w:hAnsi="Gill Sans MT"/>
          <w:sz w:val="20"/>
          <w:szCs w:val="20"/>
        </w:rPr>
        <w:t xml:space="preserve"> du </w:t>
      </w:r>
      <w:r>
        <w:rPr>
          <w:rFonts w:ascii="Gill Sans MT" w:hAnsi="Gill Sans MT"/>
          <w:sz w:val="20"/>
          <w:szCs w:val="20"/>
        </w:rPr>
        <w:t>CGCT</w:t>
      </w:r>
      <w:r w:rsidRPr="00010A97">
        <w:rPr>
          <w:rFonts w:ascii="Gill Sans MT" w:hAnsi="Gill Sans MT"/>
          <w:sz w:val="20"/>
          <w:szCs w:val="20"/>
        </w:rPr>
        <w:t xml:space="preserve">, suite au décret </w:t>
      </w:r>
      <w:r>
        <w:rPr>
          <w:rFonts w:ascii="Gill Sans MT" w:hAnsi="Gill Sans MT"/>
          <w:sz w:val="20"/>
          <w:szCs w:val="20"/>
        </w:rPr>
        <w:t xml:space="preserve">n°2012-97 du 27 janvier </w:t>
      </w:r>
      <w:r w:rsidRPr="00010A97">
        <w:rPr>
          <w:rFonts w:ascii="Gill Sans MT" w:hAnsi="Gill Sans MT"/>
          <w:sz w:val="20"/>
          <w:szCs w:val="20"/>
        </w:rPr>
        <w:t>2012</w:t>
      </w:r>
      <w:r>
        <w:rPr>
          <w:rFonts w:ascii="Gill Sans MT" w:hAnsi="Gill Sans MT"/>
          <w:sz w:val="20"/>
          <w:szCs w:val="20"/>
        </w:rPr>
        <w:t xml:space="preserve"> qui vise à approfondir la connaissance du patrimoine par le gestionnaire</w:t>
      </w:r>
      <w:r w:rsidRPr="00010A97">
        <w:rPr>
          <w:rFonts w:ascii="Gill Sans MT" w:hAnsi="Gill Sans MT"/>
          <w:sz w:val="20"/>
          <w:szCs w:val="20"/>
        </w:rPr>
        <w:t xml:space="preserve">. </w:t>
      </w:r>
    </w:p>
    <w:p w14:paraId="103BEC91" w14:textId="77777777" w:rsidR="00182C76" w:rsidRDefault="00182C76" w:rsidP="00182C76">
      <w:pPr>
        <w:tabs>
          <w:tab w:val="left" w:pos="540"/>
          <w:tab w:val="left" w:pos="4500"/>
          <w:tab w:val="left" w:pos="7740"/>
        </w:tabs>
        <w:ind w:left="-180" w:right="-316"/>
        <w:jc w:val="both"/>
        <w:rPr>
          <w:rFonts w:ascii="Gill Sans MT" w:hAnsi="Gill Sans MT"/>
          <w:sz w:val="20"/>
          <w:szCs w:val="20"/>
        </w:rPr>
      </w:pPr>
    </w:p>
    <w:p w14:paraId="65EF2069" w14:textId="77777777" w:rsidR="00182C76" w:rsidRDefault="00182C76" w:rsidP="00182C76">
      <w:pPr>
        <w:tabs>
          <w:tab w:val="left" w:pos="540"/>
          <w:tab w:val="left" w:pos="4500"/>
          <w:tab w:val="left" w:pos="7740"/>
        </w:tabs>
        <w:ind w:left="-142" w:right="-316"/>
        <w:jc w:val="both"/>
        <w:rPr>
          <w:rFonts w:ascii="Gill Sans MT" w:hAnsi="Gill Sans MT"/>
          <w:sz w:val="20"/>
          <w:szCs w:val="20"/>
        </w:rPr>
      </w:pPr>
      <w:r w:rsidRPr="00D3413C">
        <w:rPr>
          <w:rFonts w:ascii="Gill Sans MT" w:hAnsi="Gill Sans MT"/>
          <w:sz w:val="20"/>
          <w:szCs w:val="20"/>
        </w:rPr>
        <w:t>Il faut également prendre en compte le cas particulier de la concession pour le service public de la distribution de gaz qui fait l'objet d'une convention nationale signée par la Commune en 2003 (délibération n°32 du Conseil Municipal du 25 juin 2003 et délibération n°2-02 du Conseil Municipal du 10 décembre 2009). A ce titre, GrDF nous adresse également tous les ans le rapport de son activité sur le territoire communal.</w:t>
      </w:r>
      <w:r>
        <w:rPr>
          <w:rFonts w:ascii="Gill Sans MT" w:hAnsi="Gill Sans MT"/>
          <w:sz w:val="20"/>
          <w:szCs w:val="20"/>
        </w:rPr>
        <w:t xml:space="preserve">  </w:t>
      </w:r>
    </w:p>
    <w:p w14:paraId="21BB3CA8" w14:textId="77777777" w:rsidR="00182C76" w:rsidRDefault="00182C76" w:rsidP="00182C76">
      <w:pPr>
        <w:tabs>
          <w:tab w:val="left" w:pos="540"/>
          <w:tab w:val="left" w:pos="4500"/>
          <w:tab w:val="left" w:pos="7740"/>
        </w:tabs>
        <w:ind w:left="-142" w:right="-316"/>
        <w:jc w:val="both"/>
        <w:rPr>
          <w:rFonts w:ascii="Gill Sans MT" w:hAnsi="Gill Sans MT"/>
          <w:sz w:val="20"/>
          <w:szCs w:val="20"/>
        </w:rPr>
      </w:pPr>
    </w:p>
    <w:p w14:paraId="2712AAB6" w14:textId="77777777" w:rsidR="00182C76" w:rsidRDefault="00182C76" w:rsidP="00182C76">
      <w:pPr>
        <w:tabs>
          <w:tab w:val="left" w:pos="540"/>
          <w:tab w:val="left" w:pos="4500"/>
          <w:tab w:val="left" w:pos="7740"/>
        </w:tabs>
        <w:ind w:left="-142" w:right="-316"/>
        <w:jc w:val="both"/>
        <w:rPr>
          <w:rFonts w:ascii="Gill Sans MT" w:hAnsi="Gill Sans MT"/>
          <w:sz w:val="20"/>
          <w:szCs w:val="20"/>
        </w:rPr>
      </w:pPr>
      <w:r>
        <w:rPr>
          <w:rFonts w:ascii="Gill Sans MT" w:hAnsi="Gill Sans MT"/>
          <w:sz w:val="20"/>
          <w:szCs w:val="20"/>
        </w:rPr>
        <w:t xml:space="preserve">Les rapports annuels pour les activités de l’eau potable, de l’assainissement collectif et non collectif ainsi que de la concession gaz sont joints à la présente délibération. Ces documents ont fait l'objet de présentations et d'explications lors de la réunion de la Commission consultative des services publics locaux (CCSPL) qui s'est </w:t>
      </w:r>
      <w:r w:rsidRPr="00D3413C">
        <w:rPr>
          <w:rFonts w:ascii="Gill Sans MT" w:hAnsi="Gill Sans MT"/>
          <w:sz w:val="20"/>
          <w:szCs w:val="20"/>
        </w:rPr>
        <w:t xml:space="preserve">tenue le </w:t>
      </w:r>
      <w:r>
        <w:rPr>
          <w:rFonts w:ascii="Gill Sans MT" w:hAnsi="Gill Sans MT"/>
          <w:sz w:val="20"/>
          <w:szCs w:val="20"/>
        </w:rPr>
        <w:t>18</w:t>
      </w:r>
      <w:r w:rsidRPr="00D3413C">
        <w:rPr>
          <w:rFonts w:ascii="Gill Sans MT" w:hAnsi="Gill Sans MT"/>
          <w:sz w:val="20"/>
          <w:szCs w:val="20"/>
        </w:rPr>
        <w:t xml:space="preserve"> juin 201</w:t>
      </w:r>
      <w:r>
        <w:rPr>
          <w:rFonts w:ascii="Gill Sans MT" w:hAnsi="Gill Sans MT"/>
          <w:sz w:val="20"/>
          <w:szCs w:val="20"/>
        </w:rPr>
        <w:t>9</w:t>
      </w:r>
      <w:r w:rsidRPr="00D3413C">
        <w:rPr>
          <w:rFonts w:ascii="Gill Sans MT" w:hAnsi="Gill Sans MT"/>
          <w:sz w:val="20"/>
          <w:szCs w:val="20"/>
        </w:rPr>
        <w:t>.</w:t>
      </w:r>
    </w:p>
    <w:p w14:paraId="122BCC01" w14:textId="77777777" w:rsidR="00182C76" w:rsidRDefault="00182C76" w:rsidP="00182C76">
      <w:pPr>
        <w:tabs>
          <w:tab w:val="left" w:pos="540"/>
          <w:tab w:val="left" w:pos="4500"/>
          <w:tab w:val="left" w:pos="7740"/>
        </w:tabs>
        <w:ind w:right="-316"/>
        <w:jc w:val="both"/>
        <w:rPr>
          <w:rFonts w:ascii="Gill Sans MT" w:hAnsi="Gill Sans MT"/>
          <w:sz w:val="20"/>
          <w:szCs w:val="20"/>
        </w:rPr>
      </w:pPr>
    </w:p>
    <w:p w14:paraId="353E0B92" w14:textId="77777777" w:rsidR="00182C76" w:rsidRDefault="00182C76" w:rsidP="00182C76">
      <w:pPr>
        <w:tabs>
          <w:tab w:val="left" w:pos="540"/>
          <w:tab w:val="left" w:pos="4500"/>
          <w:tab w:val="left" w:pos="7740"/>
        </w:tabs>
        <w:ind w:left="-142" w:right="-316"/>
        <w:jc w:val="both"/>
        <w:rPr>
          <w:rFonts w:ascii="Gill Sans MT" w:hAnsi="Gill Sans MT"/>
          <w:sz w:val="20"/>
          <w:szCs w:val="20"/>
        </w:rPr>
      </w:pPr>
      <w:r>
        <w:rPr>
          <w:rFonts w:ascii="Gill Sans MT" w:hAnsi="Gill Sans MT"/>
          <w:sz w:val="20"/>
          <w:szCs w:val="20"/>
        </w:rPr>
        <w:t>Il est demandé à l’assemblée de prendre acte de la communication des rapports annuels d'activité mentionnés ci-dessus.</w:t>
      </w:r>
    </w:p>
    <w:p w14:paraId="284EA546" w14:textId="77777777" w:rsidR="00182C76" w:rsidRDefault="00182C76" w:rsidP="00182C76">
      <w:pPr>
        <w:tabs>
          <w:tab w:val="left" w:pos="540"/>
          <w:tab w:val="left" w:pos="4500"/>
          <w:tab w:val="left" w:pos="7740"/>
        </w:tabs>
        <w:ind w:left="-142" w:right="-316"/>
        <w:jc w:val="both"/>
        <w:rPr>
          <w:rFonts w:ascii="Gill Sans MT" w:hAnsi="Gill Sans MT"/>
          <w:sz w:val="20"/>
          <w:szCs w:val="20"/>
        </w:rPr>
      </w:pPr>
    </w:p>
    <w:p w14:paraId="391ADB9A" w14:textId="77777777" w:rsidR="00182C76" w:rsidRPr="00F7721E" w:rsidRDefault="00182C76" w:rsidP="00182C76">
      <w:pPr>
        <w:ind w:left="-142" w:right="-316"/>
        <w:jc w:val="both"/>
        <w:rPr>
          <w:rFonts w:ascii="Gill Sans MT" w:hAnsi="Gill Sans MT"/>
          <w:sz w:val="20"/>
          <w:szCs w:val="20"/>
        </w:rPr>
      </w:pPr>
      <w:r w:rsidRPr="00F7721E">
        <w:rPr>
          <w:rFonts w:ascii="Gill Sans MT" w:hAnsi="Gill Sans MT"/>
          <w:sz w:val="20"/>
          <w:szCs w:val="20"/>
        </w:rPr>
        <w:t>Au vu de cet exposé, je vous propose la délibération suivante :</w:t>
      </w:r>
    </w:p>
    <w:p w14:paraId="56677D62" w14:textId="77777777" w:rsidR="00182C76" w:rsidRPr="00F70DA0" w:rsidRDefault="00182C76" w:rsidP="00182C76">
      <w:pPr>
        <w:tabs>
          <w:tab w:val="left" w:pos="540"/>
          <w:tab w:val="left" w:pos="4500"/>
          <w:tab w:val="left" w:pos="7740"/>
        </w:tabs>
        <w:ind w:left="-142" w:right="-316"/>
        <w:jc w:val="both"/>
        <w:rPr>
          <w:rFonts w:ascii="Gill Sans MT" w:hAnsi="Gill Sans MT"/>
          <w:sz w:val="20"/>
          <w:szCs w:val="20"/>
        </w:rPr>
      </w:pPr>
    </w:p>
    <w:p w14:paraId="5B41FBA8" w14:textId="77777777" w:rsidR="00182C76" w:rsidRDefault="00182C76" w:rsidP="00182C76">
      <w:pPr>
        <w:ind w:left="-142" w:right="-316"/>
        <w:jc w:val="both"/>
        <w:rPr>
          <w:rFonts w:ascii="Gill Sans MT" w:hAnsi="Gill Sans MT"/>
          <w:i/>
          <w:sz w:val="20"/>
          <w:szCs w:val="20"/>
        </w:rPr>
      </w:pPr>
      <w:r>
        <w:rPr>
          <w:rFonts w:ascii="Gill Sans MT" w:hAnsi="Gill Sans MT"/>
          <w:i/>
          <w:sz w:val="20"/>
          <w:szCs w:val="20"/>
        </w:rPr>
        <w:t>Vu le Code Général des Collectivités Territoriales, et notamment l’article L.1411-3,</w:t>
      </w:r>
    </w:p>
    <w:p w14:paraId="0D603AD2" w14:textId="77777777" w:rsidR="00182C76" w:rsidRPr="00D3413C" w:rsidRDefault="00182C76" w:rsidP="00182C76">
      <w:pPr>
        <w:ind w:left="-142" w:right="-316"/>
        <w:jc w:val="both"/>
        <w:rPr>
          <w:rFonts w:ascii="Gill Sans MT" w:hAnsi="Gill Sans MT"/>
          <w:i/>
          <w:sz w:val="20"/>
          <w:szCs w:val="20"/>
        </w:rPr>
      </w:pPr>
      <w:r w:rsidRPr="00D3413C">
        <w:rPr>
          <w:rFonts w:ascii="Gill Sans MT" w:hAnsi="Gill Sans MT"/>
          <w:i/>
          <w:sz w:val="20"/>
          <w:szCs w:val="20"/>
        </w:rPr>
        <w:t xml:space="preserve">Vu l'avis de la commission consultative des services publics locaux en date du </w:t>
      </w:r>
      <w:r>
        <w:rPr>
          <w:rFonts w:ascii="Gill Sans MT" w:hAnsi="Gill Sans MT"/>
          <w:i/>
          <w:sz w:val="20"/>
          <w:szCs w:val="20"/>
        </w:rPr>
        <w:t>18</w:t>
      </w:r>
      <w:r w:rsidRPr="00D3413C">
        <w:rPr>
          <w:rFonts w:ascii="Gill Sans MT" w:hAnsi="Gill Sans MT"/>
          <w:i/>
          <w:sz w:val="20"/>
          <w:szCs w:val="20"/>
        </w:rPr>
        <w:t xml:space="preserve"> juin 201</w:t>
      </w:r>
      <w:r>
        <w:rPr>
          <w:rFonts w:ascii="Gill Sans MT" w:hAnsi="Gill Sans MT"/>
          <w:i/>
          <w:sz w:val="20"/>
          <w:szCs w:val="20"/>
        </w:rPr>
        <w:t>9</w:t>
      </w:r>
      <w:r w:rsidRPr="00D3413C">
        <w:rPr>
          <w:rFonts w:ascii="Gill Sans MT" w:hAnsi="Gill Sans MT"/>
          <w:i/>
          <w:sz w:val="20"/>
          <w:szCs w:val="20"/>
        </w:rPr>
        <w:t>,</w:t>
      </w:r>
    </w:p>
    <w:p w14:paraId="3FBD3526" w14:textId="77777777" w:rsidR="00182C76" w:rsidRPr="00D3413C" w:rsidRDefault="00182C76" w:rsidP="00182C76">
      <w:pPr>
        <w:ind w:left="-142" w:right="-316"/>
        <w:jc w:val="both"/>
        <w:rPr>
          <w:rFonts w:ascii="Gill Sans MT" w:hAnsi="Gill Sans MT"/>
          <w:i/>
          <w:sz w:val="20"/>
          <w:szCs w:val="20"/>
        </w:rPr>
      </w:pPr>
      <w:r w:rsidRPr="00D3413C">
        <w:rPr>
          <w:rFonts w:ascii="Gill Sans MT" w:hAnsi="Gill Sans MT"/>
          <w:i/>
          <w:sz w:val="20"/>
          <w:szCs w:val="20"/>
        </w:rPr>
        <w:t>Vu la délibération du Conseil Municipal n°2014/27/0-08 du 16 avril 2014 relative à la commission des services publics locaux portant désignation des membres,</w:t>
      </w:r>
    </w:p>
    <w:p w14:paraId="58ACC8BF" w14:textId="77777777" w:rsidR="00182C76" w:rsidRDefault="00182C76" w:rsidP="00182C76">
      <w:pPr>
        <w:ind w:left="-142" w:right="-316"/>
        <w:jc w:val="both"/>
        <w:rPr>
          <w:rFonts w:ascii="Gill Sans MT" w:hAnsi="Gill Sans MT"/>
          <w:i/>
          <w:sz w:val="20"/>
          <w:szCs w:val="20"/>
        </w:rPr>
      </w:pPr>
      <w:r w:rsidRPr="00D3413C">
        <w:rPr>
          <w:rFonts w:ascii="Gill Sans MT" w:hAnsi="Gill Sans MT"/>
          <w:i/>
          <w:sz w:val="20"/>
          <w:szCs w:val="20"/>
        </w:rPr>
        <w:t>Vu la délibération du Conseil Municipal n°2014/121/0-04 du 16 octobre 2014 relative à la modification de la composition de la commission des services publics locaux,</w:t>
      </w:r>
    </w:p>
    <w:p w14:paraId="779E2E56" w14:textId="77777777" w:rsidR="00182C76" w:rsidRPr="00C91936" w:rsidRDefault="00182C76" w:rsidP="00182C76">
      <w:pPr>
        <w:ind w:left="-142" w:right="-316"/>
        <w:jc w:val="both"/>
        <w:rPr>
          <w:rFonts w:ascii="Gill Sans MT" w:hAnsi="Gill Sans MT"/>
          <w:i/>
          <w:sz w:val="20"/>
          <w:szCs w:val="20"/>
        </w:rPr>
      </w:pPr>
    </w:p>
    <w:p w14:paraId="0A64891D" w14:textId="77777777" w:rsidR="00182C76" w:rsidRDefault="00182C76" w:rsidP="00182C76">
      <w:pPr>
        <w:pStyle w:val="NS-Visasjuridiques"/>
        <w:ind w:left="-142" w:right="-316"/>
        <w:rPr>
          <w:lang w:bidi="fr-FR"/>
        </w:rPr>
      </w:pPr>
      <w:r>
        <w:rPr>
          <w:lang w:bidi="fr-FR"/>
        </w:rPr>
        <w:t>Considérant l’exposé du rapporteur,</w:t>
      </w:r>
    </w:p>
    <w:p w14:paraId="4DECD85A" w14:textId="77777777" w:rsidR="00182C76" w:rsidRDefault="00182C76" w:rsidP="00182C76">
      <w:pPr>
        <w:jc w:val="both"/>
        <w:rPr>
          <w:rFonts w:ascii="Gill Sans MT" w:hAnsi="Gill Sans MT"/>
          <w:bCs/>
          <w:sz w:val="20"/>
          <w:szCs w:val="20"/>
        </w:rPr>
      </w:pPr>
    </w:p>
    <w:p w14:paraId="12456884" w14:textId="77777777" w:rsidR="00182C76" w:rsidRDefault="00182C76" w:rsidP="00182C76">
      <w:pPr>
        <w:ind w:left="-180"/>
        <w:jc w:val="both"/>
        <w:rPr>
          <w:rFonts w:ascii="Gill Sans MT" w:hAnsi="Gill Sans MT"/>
          <w:sz w:val="20"/>
          <w:szCs w:val="20"/>
        </w:rPr>
      </w:pPr>
      <w:r>
        <w:rPr>
          <w:rFonts w:ascii="Gill Sans MT" w:hAnsi="Gill Sans MT"/>
          <w:sz w:val="20"/>
          <w:szCs w:val="20"/>
        </w:rPr>
        <w:t>Le CONSEIL MUNICIPAL,</w:t>
      </w:r>
    </w:p>
    <w:p w14:paraId="0BC75C89" w14:textId="77777777" w:rsidR="00182C76" w:rsidRDefault="00182C76" w:rsidP="00182C76">
      <w:pPr>
        <w:ind w:left="-180"/>
        <w:jc w:val="both"/>
        <w:rPr>
          <w:rFonts w:ascii="Gill Sans MT" w:hAnsi="Gill Sans MT"/>
          <w:sz w:val="20"/>
          <w:szCs w:val="20"/>
        </w:rPr>
      </w:pPr>
      <w:r>
        <w:rPr>
          <w:rFonts w:ascii="Gill Sans MT" w:hAnsi="Gill Sans MT"/>
          <w:sz w:val="20"/>
          <w:szCs w:val="20"/>
        </w:rPr>
        <w:t>OUÏ le RAPPORTEUR en son EXPOSÉ,</w:t>
      </w:r>
    </w:p>
    <w:p w14:paraId="7A35994E" w14:textId="77777777" w:rsidR="00182C76" w:rsidRDefault="00182C76" w:rsidP="00182C76">
      <w:pPr>
        <w:ind w:left="-180" w:right="-316"/>
        <w:jc w:val="both"/>
        <w:rPr>
          <w:rFonts w:ascii="Gill Sans MT" w:hAnsi="Gill Sans MT"/>
          <w:sz w:val="20"/>
          <w:szCs w:val="20"/>
        </w:rPr>
      </w:pPr>
    </w:p>
    <w:p w14:paraId="7547459C" w14:textId="77777777" w:rsidR="00182C76" w:rsidRPr="00F70DA0" w:rsidRDefault="00182C76" w:rsidP="000B7608">
      <w:pPr>
        <w:pStyle w:val="NS-Conclusion0"/>
        <w:numPr>
          <w:ilvl w:val="0"/>
          <w:numId w:val="71"/>
        </w:numPr>
        <w:ind w:left="0" w:right="-316" w:hanging="142"/>
      </w:pPr>
      <w:r w:rsidRPr="00FB0FCC">
        <w:rPr>
          <w:caps/>
        </w:rPr>
        <w:t>donne</w:t>
      </w:r>
      <w:r w:rsidRPr="006E17D5">
        <w:t xml:space="preserve"> </w:t>
      </w:r>
      <w:r w:rsidRPr="00F70DA0">
        <w:t xml:space="preserve">ACTE à </w:t>
      </w:r>
      <w:r>
        <w:t>Madame</w:t>
      </w:r>
      <w:r w:rsidRPr="00F70DA0">
        <w:t xml:space="preserve"> le Maire de la communication des rapports annuels des services publics de l’eau</w:t>
      </w:r>
      <w:r>
        <w:t xml:space="preserve"> potable, de l’assainissement collectif et non collectif ainsi que de la concession de Gaz pour l’année 2018</w:t>
      </w:r>
      <w:r w:rsidRPr="00F70DA0">
        <w:t>.</w:t>
      </w:r>
    </w:p>
    <w:p w14:paraId="6565FD8F" w14:textId="6995E734" w:rsidR="00182C76" w:rsidRDefault="00182C76" w:rsidP="00922FE1">
      <w:pPr>
        <w:jc w:val="both"/>
        <w:rPr>
          <w:rFonts w:ascii="Gill Sans MT" w:hAnsi="Gill Sans MT"/>
          <w:sz w:val="20"/>
          <w:szCs w:val="20"/>
          <w:lang w:bidi="fr-FR"/>
        </w:rPr>
      </w:pPr>
    </w:p>
    <w:p w14:paraId="26BEF6E0" w14:textId="1742284D" w:rsidR="00182C76" w:rsidRDefault="00182C76" w:rsidP="00182C76">
      <w:pPr>
        <w:pStyle w:val="NS-Conclusion0"/>
        <w:numPr>
          <w:ilvl w:val="0"/>
          <w:numId w:val="0"/>
        </w:numPr>
        <w:tabs>
          <w:tab w:val="num" w:pos="180"/>
        </w:tabs>
        <w:ind w:left="284" w:right="0"/>
        <w:rPr>
          <w:b/>
        </w:rPr>
      </w:pPr>
      <w:r>
        <w:rPr>
          <w:b/>
        </w:rPr>
        <w:t>Pièces jointes</w:t>
      </w:r>
      <w:r w:rsidRPr="00FB58BB">
        <w:rPr>
          <w:b/>
        </w:rPr>
        <w:t> :</w:t>
      </w:r>
    </w:p>
    <w:p w14:paraId="0711BCC8" w14:textId="77777777" w:rsidR="00182C76" w:rsidRDefault="00182C76" w:rsidP="00182C76">
      <w:pPr>
        <w:pStyle w:val="NS-Conclusion0"/>
        <w:numPr>
          <w:ilvl w:val="0"/>
          <w:numId w:val="0"/>
        </w:numPr>
        <w:tabs>
          <w:tab w:val="num" w:pos="180"/>
        </w:tabs>
        <w:ind w:left="284" w:right="0"/>
        <w:rPr>
          <w:b/>
        </w:rPr>
      </w:pPr>
    </w:p>
    <w:p w14:paraId="0C869CB4" w14:textId="77777777" w:rsidR="00182C76" w:rsidRPr="00182C76" w:rsidRDefault="00182C76" w:rsidP="00182C76">
      <w:pPr>
        <w:pStyle w:val="msolistparagraph0"/>
        <w:numPr>
          <w:ilvl w:val="0"/>
          <w:numId w:val="52"/>
        </w:numPr>
        <w:rPr>
          <w:rFonts w:ascii="Gill Sans MT" w:hAnsi="Gill Sans MT" w:cs="Tahoma"/>
          <w:b/>
          <w:color w:val="000000"/>
          <w:sz w:val="20"/>
          <w:szCs w:val="20"/>
        </w:rPr>
      </w:pPr>
      <w:r w:rsidRPr="00182C76">
        <w:rPr>
          <w:rFonts w:ascii="Gill Sans MT" w:hAnsi="Gill Sans MT" w:cs="Tahoma"/>
          <w:b/>
          <w:color w:val="000000"/>
          <w:sz w:val="20"/>
          <w:szCs w:val="20"/>
        </w:rPr>
        <w:t>Le rapport annuel de l’assainissement collectif 2018.</w:t>
      </w:r>
    </w:p>
    <w:p w14:paraId="23365D84" w14:textId="77777777" w:rsidR="00182C76" w:rsidRPr="00182C76" w:rsidRDefault="00182C76" w:rsidP="00182C76">
      <w:pPr>
        <w:pStyle w:val="msolistparagraph0"/>
        <w:numPr>
          <w:ilvl w:val="0"/>
          <w:numId w:val="52"/>
        </w:numPr>
        <w:rPr>
          <w:rFonts w:ascii="Gill Sans MT" w:hAnsi="Gill Sans MT" w:cs="Tahoma"/>
          <w:b/>
          <w:color w:val="000000"/>
          <w:sz w:val="20"/>
          <w:szCs w:val="20"/>
        </w:rPr>
      </w:pPr>
      <w:r w:rsidRPr="00182C76">
        <w:rPr>
          <w:rFonts w:ascii="Gill Sans MT" w:hAnsi="Gill Sans MT" w:cs="Tahoma"/>
          <w:b/>
          <w:color w:val="000000"/>
          <w:sz w:val="20"/>
          <w:szCs w:val="20"/>
        </w:rPr>
        <w:t>Le rapport annuel de l’assainissement non collectif 2018.</w:t>
      </w:r>
    </w:p>
    <w:p w14:paraId="77AE464D" w14:textId="77777777" w:rsidR="00182C76" w:rsidRPr="00182C76" w:rsidRDefault="00182C76" w:rsidP="00182C76">
      <w:pPr>
        <w:pStyle w:val="msolistparagraph0"/>
        <w:numPr>
          <w:ilvl w:val="0"/>
          <w:numId w:val="52"/>
        </w:numPr>
        <w:rPr>
          <w:rFonts w:ascii="Gill Sans MT" w:hAnsi="Gill Sans MT" w:cs="Tahoma"/>
          <w:b/>
          <w:color w:val="000000"/>
          <w:sz w:val="20"/>
          <w:szCs w:val="20"/>
        </w:rPr>
      </w:pPr>
      <w:r w:rsidRPr="00182C76">
        <w:rPr>
          <w:rFonts w:ascii="Gill Sans MT" w:hAnsi="Gill Sans MT" w:cs="Tahoma"/>
          <w:b/>
          <w:color w:val="000000"/>
          <w:sz w:val="20"/>
          <w:szCs w:val="20"/>
        </w:rPr>
        <w:t>Le rapport annuel du service de l’eau potable 2018.</w:t>
      </w:r>
    </w:p>
    <w:p w14:paraId="73CBDE66" w14:textId="77777777" w:rsidR="00182C76" w:rsidRPr="00182C76" w:rsidRDefault="00182C76" w:rsidP="00182C76">
      <w:pPr>
        <w:pStyle w:val="msolistparagraph0"/>
        <w:numPr>
          <w:ilvl w:val="0"/>
          <w:numId w:val="52"/>
        </w:numPr>
        <w:rPr>
          <w:rFonts w:ascii="Gill Sans MT" w:hAnsi="Gill Sans MT" w:cs="Tahoma"/>
          <w:b/>
          <w:color w:val="000000"/>
          <w:sz w:val="20"/>
          <w:szCs w:val="20"/>
        </w:rPr>
      </w:pPr>
      <w:r w:rsidRPr="00182C76">
        <w:rPr>
          <w:rFonts w:ascii="Gill Sans MT" w:hAnsi="Gill Sans MT" w:cs="Tahoma"/>
          <w:b/>
          <w:color w:val="000000"/>
          <w:sz w:val="20"/>
          <w:szCs w:val="20"/>
        </w:rPr>
        <w:t>Le compte rendu d'activité de la concession gaz 2018.</w:t>
      </w:r>
    </w:p>
    <w:p w14:paraId="1328F53E" w14:textId="77777777" w:rsidR="00182C76" w:rsidRPr="00182C76" w:rsidRDefault="00182C76" w:rsidP="00182C76">
      <w:pPr>
        <w:pStyle w:val="NS-Conclusion0"/>
        <w:numPr>
          <w:ilvl w:val="0"/>
          <w:numId w:val="0"/>
        </w:numPr>
        <w:tabs>
          <w:tab w:val="num" w:pos="180"/>
        </w:tabs>
        <w:ind w:left="1004" w:right="-1"/>
        <w:rPr>
          <w:b/>
        </w:rPr>
      </w:pPr>
    </w:p>
    <w:p w14:paraId="29C3DB9A" w14:textId="5559D0BC" w:rsidR="00DD46D6" w:rsidRPr="00765F1E" w:rsidRDefault="00765F1E" w:rsidP="00DF005A">
      <w:pPr>
        <w:pStyle w:val="Titre1"/>
        <w:ind w:left="-142"/>
      </w:pPr>
      <w:bookmarkStart w:id="37" w:name="_Toc12623941"/>
      <w:r>
        <w:t>2019</w:t>
      </w:r>
      <w:r w:rsidR="001F1B78">
        <w:t>/</w:t>
      </w:r>
      <w:r w:rsidR="002C4A94">
        <w:t>80</w:t>
      </w:r>
      <w:r>
        <w:t>/</w:t>
      </w:r>
      <w:r w:rsidR="001F1B78">
        <w:t>3-01</w:t>
      </w:r>
      <w:r w:rsidR="00DD46D6">
        <w:t xml:space="preserve"> -</w:t>
      </w:r>
      <w:r w:rsidR="0038744F">
        <w:t xml:space="preserve"> </w:t>
      </w:r>
      <w:r w:rsidR="001F1B78">
        <w:t>FINANCES</w:t>
      </w:r>
      <w:r w:rsidR="00DD46D6" w:rsidRPr="00BF3E8D">
        <w:t xml:space="preserve"> – </w:t>
      </w:r>
      <w:r w:rsidR="002C4A94">
        <w:rPr>
          <w:sz w:val="22"/>
          <w:szCs w:val="22"/>
        </w:rPr>
        <w:t>Budget Assainissement – Décision Modificative n°1.</w:t>
      </w:r>
      <w:bookmarkEnd w:id="37"/>
    </w:p>
    <w:p w14:paraId="59CC6CE6" w14:textId="77777777" w:rsidR="00754747" w:rsidRDefault="00754747" w:rsidP="00CB3983">
      <w:pPr>
        <w:pStyle w:val="NS-rapporteur"/>
        <w:ind w:left="284" w:right="-285"/>
        <w:rPr>
          <w:szCs w:val="20"/>
        </w:rPr>
      </w:pPr>
    </w:p>
    <w:p w14:paraId="127A981D" w14:textId="77777777" w:rsidR="001F1B78" w:rsidRDefault="001F1B78" w:rsidP="001F1B78">
      <w:pPr>
        <w:pStyle w:val="NS-rapporteur"/>
        <w:ind w:right="-285"/>
      </w:pPr>
      <w:r>
        <w:t>Madame Véronique LEMARCHAND, 3</w:t>
      </w:r>
      <w:r>
        <w:rPr>
          <w:vertAlign w:val="superscript"/>
        </w:rPr>
        <w:t>ème</w:t>
      </w:r>
      <w:r>
        <w:t xml:space="preserve"> Adjointe au Maire, déléguée aux Finances, aux Affaires juridiques et à la Commande Publique, rapporteur, EXPOSE :</w:t>
      </w:r>
    </w:p>
    <w:p w14:paraId="042A3AE0" w14:textId="77777777" w:rsidR="001F1B78" w:rsidRDefault="001F1B78" w:rsidP="001F1B78">
      <w:pPr>
        <w:ind w:left="-180"/>
        <w:jc w:val="both"/>
        <w:rPr>
          <w:rFonts w:ascii="Gill Sans MT" w:hAnsi="Gill Sans MT"/>
          <w:sz w:val="20"/>
          <w:szCs w:val="20"/>
        </w:rPr>
      </w:pPr>
    </w:p>
    <w:p w14:paraId="2CF52146" w14:textId="77777777" w:rsidR="002C4A94" w:rsidRDefault="002C4A94" w:rsidP="002C4A94">
      <w:pPr>
        <w:pStyle w:val="NS-Corpsdutexte"/>
        <w:rPr>
          <w:bCs/>
        </w:rPr>
      </w:pPr>
      <w:r>
        <w:rPr>
          <w:bCs/>
        </w:rPr>
        <w:t>Suite à la délibération n° 2018/62/3-24 du 5 avril 2018 relative à la modification de la méthode d’amortissement des budgets M49, il convient de passer des écritures « techniques » sur le budget de l’assainissement pour que les avances et acomptes (article 238) soient intégrés en travaux en cours pour ensuite être définitivement au chapitre 21 (immobilisations corporelles).</w:t>
      </w:r>
    </w:p>
    <w:p w14:paraId="530A3326" w14:textId="77777777" w:rsidR="002C4A94" w:rsidRDefault="002C4A94" w:rsidP="002C4A94">
      <w:pPr>
        <w:pStyle w:val="NS-Corpsdutexte"/>
        <w:rPr>
          <w:bCs/>
        </w:rPr>
      </w:pPr>
    </w:p>
    <w:p w14:paraId="495925E6" w14:textId="65B0C274" w:rsidR="002C4A94" w:rsidRDefault="002C4A94" w:rsidP="002C4A94">
      <w:pPr>
        <w:pStyle w:val="NS-Corpsdutexte"/>
      </w:pPr>
      <w:r>
        <w:t>Afin d’ouvrir les crédits correspondants en dépenses, il</w:t>
      </w:r>
      <w:r w:rsidRPr="00414CE2">
        <w:t xml:space="preserve"> convient</w:t>
      </w:r>
      <w:r>
        <w:t xml:space="preserve"> </w:t>
      </w:r>
      <w:r w:rsidRPr="00D20669">
        <w:t>d’inscrire les mouvements</w:t>
      </w:r>
      <w:r w:rsidRPr="00414CE2">
        <w:t xml:space="preserve"> budgétaires</w:t>
      </w:r>
      <w:r>
        <w:t xml:space="preserve"> (en pièce jointe) qui sont également récapitulés </w:t>
      </w:r>
      <w:r w:rsidRPr="00414CE2">
        <w:t>ci-dessous :</w:t>
      </w:r>
    </w:p>
    <w:p w14:paraId="4920B934" w14:textId="28E5ADB8" w:rsidR="002C4A94" w:rsidRDefault="002C4A94" w:rsidP="002C4A94">
      <w:pPr>
        <w:pStyle w:val="NS-Corpsdutex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862"/>
        <w:gridCol w:w="2718"/>
        <w:gridCol w:w="1735"/>
        <w:gridCol w:w="1883"/>
      </w:tblGrid>
      <w:tr w:rsidR="002C4A94" w:rsidRPr="0029476D" w14:paraId="4B33EAD5" w14:textId="77777777" w:rsidTr="0008523C">
        <w:trPr>
          <w:trHeight w:val="71"/>
        </w:trPr>
        <w:tc>
          <w:tcPr>
            <w:tcW w:w="744" w:type="pct"/>
          </w:tcPr>
          <w:p w14:paraId="76D27275" w14:textId="77777777" w:rsidR="002C4A94" w:rsidRPr="0029476D" w:rsidRDefault="002C4A94" w:rsidP="0008523C">
            <w:pPr>
              <w:jc w:val="both"/>
              <w:rPr>
                <w:rFonts w:ascii="Gill Sans MT" w:hAnsi="Gill Sans MT" w:cs="Gill Sans MT"/>
                <w:b/>
                <w:bCs/>
                <w:sz w:val="20"/>
                <w:szCs w:val="20"/>
              </w:rPr>
            </w:pPr>
            <w:r w:rsidRPr="0029476D">
              <w:rPr>
                <w:rFonts w:ascii="Gill Sans MT" w:hAnsi="Gill Sans MT" w:cs="Gill Sans MT"/>
                <w:b/>
                <w:bCs/>
                <w:sz w:val="20"/>
                <w:szCs w:val="20"/>
              </w:rPr>
              <w:t>CHAPITRE</w:t>
            </w:r>
          </w:p>
        </w:tc>
        <w:tc>
          <w:tcPr>
            <w:tcW w:w="494" w:type="pct"/>
          </w:tcPr>
          <w:p w14:paraId="027DE7EC" w14:textId="77777777" w:rsidR="002C4A94" w:rsidRPr="0029476D" w:rsidRDefault="002C4A94" w:rsidP="0008523C">
            <w:pPr>
              <w:jc w:val="both"/>
              <w:rPr>
                <w:rFonts w:ascii="Gill Sans MT" w:hAnsi="Gill Sans MT" w:cs="Gill Sans MT"/>
                <w:b/>
                <w:bCs/>
                <w:sz w:val="20"/>
                <w:szCs w:val="20"/>
              </w:rPr>
            </w:pPr>
            <w:r w:rsidRPr="0029476D">
              <w:rPr>
                <w:rFonts w:ascii="Gill Sans MT" w:hAnsi="Gill Sans MT" w:cs="Gill Sans MT"/>
                <w:b/>
                <w:bCs/>
                <w:sz w:val="20"/>
                <w:szCs w:val="20"/>
              </w:rPr>
              <w:t>Article</w:t>
            </w:r>
          </w:p>
        </w:tc>
        <w:tc>
          <w:tcPr>
            <w:tcW w:w="1611" w:type="pct"/>
          </w:tcPr>
          <w:p w14:paraId="3336EE20" w14:textId="77777777" w:rsidR="002C4A94" w:rsidRPr="0029476D" w:rsidRDefault="002C4A94" w:rsidP="0008523C">
            <w:pPr>
              <w:jc w:val="both"/>
              <w:rPr>
                <w:rFonts w:ascii="Gill Sans MT" w:hAnsi="Gill Sans MT" w:cs="Gill Sans MT"/>
                <w:b/>
                <w:bCs/>
                <w:sz w:val="20"/>
                <w:szCs w:val="20"/>
              </w:rPr>
            </w:pPr>
            <w:r w:rsidRPr="0029476D">
              <w:rPr>
                <w:rFonts w:ascii="Gill Sans MT" w:hAnsi="Gill Sans MT" w:cs="Gill Sans MT"/>
                <w:b/>
                <w:bCs/>
                <w:sz w:val="20"/>
                <w:szCs w:val="20"/>
              </w:rPr>
              <w:t>Libellé</w:t>
            </w:r>
          </w:p>
        </w:tc>
        <w:tc>
          <w:tcPr>
            <w:tcW w:w="1032" w:type="pct"/>
          </w:tcPr>
          <w:p w14:paraId="5D5A0D9A" w14:textId="77777777" w:rsidR="002C4A94" w:rsidRPr="0029476D" w:rsidRDefault="002C4A94" w:rsidP="0008523C">
            <w:pPr>
              <w:jc w:val="center"/>
              <w:rPr>
                <w:rFonts w:ascii="Gill Sans MT" w:hAnsi="Gill Sans MT" w:cs="Gill Sans MT"/>
                <w:b/>
                <w:bCs/>
                <w:sz w:val="20"/>
                <w:szCs w:val="20"/>
              </w:rPr>
            </w:pPr>
            <w:r w:rsidRPr="0029476D">
              <w:rPr>
                <w:rFonts w:ascii="Gill Sans MT" w:hAnsi="Gill Sans MT" w:cs="Gill Sans MT"/>
                <w:b/>
                <w:bCs/>
                <w:sz w:val="20"/>
                <w:szCs w:val="20"/>
              </w:rPr>
              <w:t>Recettes</w:t>
            </w:r>
          </w:p>
        </w:tc>
        <w:tc>
          <w:tcPr>
            <w:tcW w:w="1119" w:type="pct"/>
          </w:tcPr>
          <w:p w14:paraId="62C8C4D4" w14:textId="77777777" w:rsidR="002C4A94" w:rsidRPr="0029476D" w:rsidRDefault="002C4A94" w:rsidP="0008523C">
            <w:pPr>
              <w:jc w:val="center"/>
              <w:rPr>
                <w:rFonts w:ascii="Gill Sans MT" w:hAnsi="Gill Sans MT" w:cs="Gill Sans MT"/>
                <w:b/>
                <w:bCs/>
                <w:sz w:val="20"/>
                <w:szCs w:val="20"/>
              </w:rPr>
            </w:pPr>
            <w:r w:rsidRPr="0029476D">
              <w:rPr>
                <w:rFonts w:ascii="Gill Sans MT" w:hAnsi="Gill Sans MT" w:cs="Gill Sans MT"/>
                <w:b/>
                <w:bCs/>
                <w:sz w:val="20"/>
                <w:szCs w:val="20"/>
              </w:rPr>
              <w:t>Dépenses</w:t>
            </w:r>
          </w:p>
        </w:tc>
      </w:tr>
      <w:tr w:rsidR="002C4A94" w:rsidRPr="0029476D" w14:paraId="149A26D7" w14:textId="77777777" w:rsidTr="0008523C">
        <w:trPr>
          <w:trHeight w:val="229"/>
        </w:trPr>
        <w:tc>
          <w:tcPr>
            <w:tcW w:w="5000" w:type="pct"/>
            <w:gridSpan w:val="5"/>
          </w:tcPr>
          <w:p w14:paraId="21C4C3D9" w14:textId="77777777" w:rsidR="002C4A94" w:rsidRPr="0029476D" w:rsidRDefault="002C4A94" w:rsidP="0008523C">
            <w:pPr>
              <w:rPr>
                <w:rFonts w:ascii="Gill Sans MT" w:hAnsi="Gill Sans MT" w:cs="Gill Sans MT"/>
                <w:b/>
                <w:bCs/>
                <w:sz w:val="20"/>
                <w:szCs w:val="20"/>
              </w:rPr>
            </w:pPr>
          </w:p>
        </w:tc>
      </w:tr>
      <w:tr w:rsidR="002C4A94" w:rsidRPr="0029476D" w14:paraId="2C63016D" w14:textId="77777777" w:rsidTr="0008523C">
        <w:trPr>
          <w:trHeight w:val="699"/>
        </w:trPr>
        <w:tc>
          <w:tcPr>
            <w:tcW w:w="744" w:type="pct"/>
            <w:vAlign w:val="center"/>
          </w:tcPr>
          <w:p w14:paraId="78D0B2C2" w14:textId="77777777" w:rsidR="002C4A94" w:rsidRPr="0000771B" w:rsidRDefault="002C4A94" w:rsidP="0008523C">
            <w:pPr>
              <w:jc w:val="center"/>
              <w:rPr>
                <w:rFonts w:ascii="Gill Sans MT" w:hAnsi="Gill Sans MT" w:cs="Gill Sans MT"/>
                <w:b/>
                <w:bCs/>
                <w:sz w:val="20"/>
                <w:szCs w:val="20"/>
              </w:rPr>
            </w:pPr>
            <w:r>
              <w:rPr>
                <w:rFonts w:ascii="Gill Sans MT" w:hAnsi="Gill Sans MT" w:cs="Gill Sans MT"/>
                <w:b/>
                <w:bCs/>
                <w:sz w:val="20"/>
                <w:szCs w:val="20"/>
              </w:rPr>
              <w:t>041</w:t>
            </w:r>
          </w:p>
        </w:tc>
        <w:tc>
          <w:tcPr>
            <w:tcW w:w="494" w:type="pct"/>
            <w:vAlign w:val="center"/>
          </w:tcPr>
          <w:p w14:paraId="7966C691" w14:textId="77777777" w:rsidR="002C4A94" w:rsidRPr="0029476D" w:rsidRDefault="002C4A94" w:rsidP="0008523C">
            <w:pPr>
              <w:jc w:val="center"/>
              <w:rPr>
                <w:rFonts w:ascii="Gill Sans MT" w:hAnsi="Gill Sans MT" w:cs="Gill Sans MT"/>
                <w:sz w:val="20"/>
                <w:szCs w:val="20"/>
              </w:rPr>
            </w:pPr>
            <w:r>
              <w:rPr>
                <w:rFonts w:ascii="Gill Sans MT" w:hAnsi="Gill Sans MT" w:cs="Gill Sans MT"/>
                <w:sz w:val="20"/>
                <w:szCs w:val="20"/>
              </w:rPr>
              <w:t>238</w:t>
            </w:r>
          </w:p>
        </w:tc>
        <w:tc>
          <w:tcPr>
            <w:tcW w:w="1611" w:type="pct"/>
            <w:vAlign w:val="center"/>
          </w:tcPr>
          <w:p w14:paraId="76DC9FE2" w14:textId="77777777" w:rsidR="002C4A94" w:rsidRPr="0029476D" w:rsidRDefault="002C4A94" w:rsidP="0008523C">
            <w:pPr>
              <w:rPr>
                <w:rFonts w:ascii="Gill Sans MT" w:hAnsi="Gill Sans MT" w:cs="Gill Sans MT"/>
                <w:sz w:val="20"/>
                <w:szCs w:val="20"/>
              </w:rPr>
            </w:pPr>
            <w:r>
              <w:rPr>
                <w:rFonts w:ascii="Gill Sans MT" w:hAnsi="Gill Sans MT" w:cs="Gill Sans MT"/>
                <w:sz w:val="20"/>
                <w:szCs w:val="20"/>
              </w:rPr>
              <w:t>Avances et acomptes versés</w:t>
            </w:r>
          </w:p>
        </w:tc>
        <w:tc>
          <w:tcPr>
            <w:tcW w:w="1032" w:type="pct"/>
            <w:vAlign w:val="center"/>
          </w:tcPr>
          <w:p w14:paraId="08EEA102" w14:textId="77777777" w:rsidR="002C4A94" w:rsidRPr="0029476D" w:rsidRDefault="002C4A94" w:rsidP="0008523C">
            <w:pPr>
              <w:jc w:val="right"/>
              <w:rPr>
                <w:rFonts w:ascii="Gill Sans MT" w:hAnsi="Gill Sans MT" w:cs="Gill Sans MT"/>
                <w:sz w:val="20"/>
                <w:szCs w:val="20"/>
              </w:rPr>
            </w:pPr>
            <w:r>
              <w:rPr>
                <w:rFonts w:ascii="Gill Sans MT" w:hAnsi="Gill Sans MT" w:cs="Gill Sans MT"/>
                <w:sz w:val="20"/>
                <w:szCs w:val="20"/>
              </w:rPr>
              <w:t>+ 3 121 399,25</w:t>
            </w:r>
            <w:r w:rsidRPr="0029476D">
              <w:rPr>
                <w:rFonts w:ascii="Gill Sans MT" w:hAnsi="Gill Sans MT" w:cs="Gill Sans MT"/>
                <w:sz w:val="20"/>
                <w:szCs w:val="20"/>
              </w:rPr>
              <w:t xml:space="preserve"> €</w:t>
            </w:r>
          </w:p>
        </w:tc>
        <w:tc>
          <w:tcPr>
            <w:tcW w:w="1119" w:type="pct"/>
            <w:vAlign w:val="center"/>
          </w:tcPr>
          <w:p w14:paraId="45A37F9A" w14:textId="77777777" w:rsidR="002C4A94" w:rsidRPr="0029476D" w:rsidRDefault="002C4A94" w:rsidP="0008523C">
            <w:pPr>
              <w:jc w:val="right"/>
              <w:rPr>
                <w:rFonts w:ascii="Arial" w:hAnsi="Arial" w:cs="Arial"/>
                <w:sz w:val="20"/>
                <w:szCs w:val="20"/>
              </w:rPr>
            </w:pPr>
          </w:p>
        </w:tc>
      </w:tr>
      <w:tr w:rsidR="002C4A94" w:rsidRPr="0029476D" w14:paraId="4238861A" w14:textId="77777777" w:rsidTr="0008523C">
        <w:trPr>
          <w:trHeight w:val="241"/>
        </w:trPr>
        <w:tc>
          <w:tcPr>
            <w:tcW w:w="744" w:type="pct"/>
          </w:tcPr>
          <w:p w14:paraId="6D3A7B33" w14:textId="77777777" w:rsidR="002C4A94" w:rsidRPr="0029476D" w:rsidRDefault="002C4A94" w:rsidP="0008523C">
            <w:pPr>
              <w:jc w:val="both"/>
              <w:rPr>
                <w:rFonts w:ascii="Gill Sans MT" w:hAnsi="Gill Sans MT" w:cs="Gill Sans MT"/>
                <w:sz w:val="20"/>
                <w:szCs w:val="20"/>
              </w:rPr>
            </w:pPr>
          </w:p>
        </w:tc>
        <w:tc>
          <w:tcPr>
            <w:tcW w:w="494" w:type="pct"/>
          </w:tcPr>
          <w:p w14:paraId="7795541A" w14:textId="77777777" w:rsidR="002C4A94" w:rsidRPr="0029476D" w:rsidRDefault="002C4A94" w:rsidP="0008523C">
            <w:pPr>
              <w:jc w:val="both"/>
              <w:rPr>
                <w:rFonts w:ascii="Gill Sans MT" w:hAnsi="Gill Sans MT" w:cs="Gill Sans MT"/>
                <w:sz w:val="20"/>
                <w:szCs w:val="20"/>
              </w:rPr>
            </w:pPr>
          </w:p>
        </w:tc>
        <w:tc>
          <w:tcPr>
            <w:tcW w:w="1611" w:type="pct"/>
          </w:tcPr>
          <w:p w14:paraId="36C85DF6" w14:textId="77777777" w:rsidR="002C4A94" w:rsidRPr="0029476D" w:rsidRDefault="002C4A94" w:rsidP="0008523C">
            <w:pPr>
              <w:rPr>
                <w:rFonts w:ascii="Gill Sans MT" w:hAnsi="Gill Sans MT" w:cs="Gill Sans MT"/>
                <w:sz w:val="20"/>
                <w:szCs w:val="20"/>
              </w:rPr>
            </w:pPr>
          </w:p>
        </w:tc>
        <w:tc>
          <w:tcPr>
            <w:tcW w:w="1032" w:type="pct"/>
            <w:vAlign w:val="center"/>
          </w:tcPr>
          <w:p w14:paraId="3FC96B3A" w14:textId="77777777" w:rsidR="002C4A94" w:rsidRPr="0029476D" w:rsidRDefault="002C4A94" w:rsidP="0008523C">
            <w:pPr>
              <w:jc w:val="right"/>
              <w:rPr>
                <w:rFonts w:ascii="Gill Sans MT" w:hAnsi="Gill Sans MT" w:cs="Gill Sans MT"/>
                <w:sz w:val="20"/>
                <w:szCs w:val="20"/>
              </w:rPr>
            </w:pPr>
          </w:p>
        </w:tc>
        <w:tc>
          <w:tcPr>
            <w:tcW w:w="1119" w:type="pct"/>
            <w:vAlign w:val="center"/>
          </w:tcPr>
          <w:p w14:paraId="2D236723" w14:textId="77777777" w:rsidR="002C4A94" w:rsidRPr="0029476D" w:rsidRDefault="002C4A94" w:rsidP="0008523C">
            <w:pPr>
              <w:jc w:val="right"/>
              <w:rPr>
                <w:rFonts w:ascii="Gill Sans MT" w:hAnsi="Gill Sans MT" w:cs="Gill Sans MT"/>
                <w:sz w:val="20"/>
                <w:szCs w:val="20"/>
              </w:rPr>
            </w:pPr>
          </w:p>
        </w:tc>
      </w:tr>
      <w:tr w:rsidR="002C4A94" w:rsidRPr="00983399" w14:paraId="6D49D5DA" w14:textId="77777777" w:rsidTr="0008523C">
        <w:trPr>
          <w:trHeight w:val="241"/>
        </w:trPr>
        <w:tc>
          <w:tcPr>
            <w:tcW w:w="744" w:type="pct"/>
            <w:vAlign w:val="center"/>
          </w:tcPr>
          <w:p w14:paraId="0D7D6BDD" w14:textId="77777777" w:rsidR="002C4A94" w:rsidRPr="00983399" w:rsidRDefault="002C4A94" w:rsidP="0008523C">
            <w:pPr>
              <w:jc w:val="center"/>
              <w:rPr>
                <w:rFonts w:ascii="Gill Sans MT" w:hAnsi="Gill Sans MT" w:cs="Gill Sans MT"/>
                <w:b/>
                <w:bCs/>
                <w:sz w:val="20"/>
                <w:szCs w:val="20"/>
              </w:rPr>
            </w:pPr>
          </w:p>
          <w:p w14:paraId="1F9FBDA7" w14:textId="77777777" w:rsidR="002C4A94" w:rsidRPr="00983399" w:rsidRDefault="002C4A94" w:rsidP="0008523C">
            <w:pPr>
              <w:jc w:val="center"/>
              <w:rPr>
                <w:rFonts w:ascii="Gill Sans MT" w:hAnsi="Gill Sans MT" w:cs="Gill Sans MT"/>
                <w:b/>
                <w:bCs/>
                <w:sz w:val="20"/>
                <w:szCs w:val="20"/>
              </w:rPr>
            </w:pPr>
            <w:r>
              <w:rPr>
                <w:rFonts w:ascii="Gill Sans MT" w:hAnsi="Gill Sans MT" w:cs="Gill Sans MT"/>
                <w:b/>
                <w:bCs/>
                <w:sz w:val="20"/>
                <w:szCs w:val="20"/>
              </w:rPr>
              <w:t>041</w:t>
            </w:r>
          </w:p>
          <w:p w14:paraId="4E3B6444" w14:textId="77777777" w:rsidR="002C4A94" w:rsidRPr="00983399" w:rsidRDefault="002C4A94" w:rsidP="0008523C">
            <w:pPr>
              <w:rPr>
                <w:rFonts w:ascii="Gill Sans MT" w:hAnsi="Gill Sans MT" w:cs="Gill Sans MT"/>
                <w:sz w:val="20"/>
                <w:szCs w:val="20"/>
              </w:rPr>
            </w:pPr>
          </w:p>
        </w:tc>
        <w:tc>
          <w:tcPr>
            <w:tcW w:w="494" w:type="pct"/>
            <w:vAlign w:val="center"/>
          </w:tcPr>
          <w:p w14:paraId="5782722C" w14:textId="77777777" w:rsidR="002C4A94" w:rsidRPr="00983399" w:rsidRDefault="002C4A94" w:rsidP="0008523C">
            <w:pPr>
              <w:jc w:val="center"/>
              <w:rPr>
                <w:rFonts w:ascii="Gill Sans MT" w:hAnsi="Gill Sans MT" w:cs="Gill Sans MT"/>
                <w:sz w:val="20"/>
                <w:szCs w:val="20"/>
              </w:rPr>
            </w:pPr>
            <w:r>
              <w:rPr>
                <w:rFonts w:ascii="Gill Sans MT" w:hAnsi="Gill Sans MT" w:cs="Gill Sans MT"/>
                <w:sz w:val="20"/>
                <w:szCs w:val="20"/>
              </w:rPr>
              <w:t>2315</w:t>
            </w:r>
          </w:p>
        </w:tc>
        <w:tc>
          <w:tcPr>
            <w:tcW w:w="1611" w:type="pct"/>
            <w:vAlign w:val="center"/>
          </w:tcPr>
          <w:p w14:paraId="4262EA49" w14:textId="77777777" w:rsidR="002C4A94" w:rsidRPr="00983399" w:rsidRDefault="002C4A94" w:rsidP="0008523C">
            <w:pPr>
              <w:rPr>
                <w:rFonts w:ascii="Gill Sans MT" w:hAnsi="Gill Sans MT" w:cs="Gill Sans MT"/>
                <w:sz w:val="20"/>
                <w:szCs w:val="20"/>
              </w:rPr>
            </w:pPr>
            <w:r>
              <w:rPr>
                <w:rFonts w:ascii="Gill Sans MT" w:hAnsi="Gill Sans MT" w:cs="Gill Sans MT"/>
                <w:sz w:val="20"/>
                <w:szCs w:val="20"/>
              </w:rPr>
              <w:t>Installations, matériel et outillage technique</w:t>
            </w:r>
          </w:p>
        </w:tc>
        <w:tc>
          <w:tcPr>
            <w:tcW w:w="1032" w:type="pct"/>
            <w:vAlign w:val="center"/>
          </w:tcPr>
          <w:p w14:paraId="67C2C65D" w14:textId="77777777" w:rsidR="002C4A94" w:rsidRPr="00983399" w:rsidRDefault="002C4A94" w:rsidP="0008523C">
            <w:pPr>
              <w:jc w:val="right"/>
              <w:rPr>
                <w:rFonts w:ascii="Gill Sans MT" w:hAnsi="Gill Sans MT" w:cs="Gill Sans MT"/>
                <w:sz w:val="20"/>
                <w:szCs w:val="20"/>
              </w:rPr>
            </w:pPr>
          </w:p>
        </w:tc>
        <w:tc>
          <w:tcPr>
            <w:tcW w:w="1119" w:type="pct"/>
            <w:vAlign w:val="center"/>
          </w:tcPr>
          <w:p w14:paraId="3640C171" w14:textId="77777777" w:rsidR="002C4A94" w:rsidRPr="00983399" w:rsidRDefault="002C4A94" w:rsidP="0008523C">
            <w:pPr>
              <w:jc w:val="right"/>
              <w:rPr>
                <w:rFonts w:ascii="Gill Sans MT" w:hAnsi="Gill Sans MT" w:cs="Gill Sans MT"/>
                <w:sz w:val="20"/>
                <w:szCs w:val="20"/>
              </w:rPr>
            </w:pPr>
            <w:r>
              <w:rPr>
                <w:rFonts w:ascii="Gill Sans MT" w:hAnsi="Gill Sans MT" w:cs="Gill Sans MT"/>
                <w:sz w:val="20"/>
                <w:szCs w:val="20"/>
              </w:rPr>
              <w:t>+ 3 121 399,25</w:t>
            </w:r>
            <w:r w:rsidRPr="0029476D">
              <w:rPr>
                <w:rFonts w:ascii="Gill Sans MT" w:hAnsi="Gill Sans MT" w:cs="Gill Sans MT"/>
                <w:sz w:val="20"/>
                <w:szCs w:val="20"/>
              </w:rPr>
              <w:t xml:space="preserve"> €</w:t>
            </w:r>
          </w:p>
        </w:tc>
      </w:tr>
      <w:tr w:rsidR="002C4A94" w:rsidRPr="0029476D" w14:paraId="7B7BEE3C" w14:textId="77777777" w:rsidTr="0008523C">
        <w:trPr>
          <w:trHeight w:val="241"/>
        </w:trPr>
        <w:tc>
          <w:tcPr>
            <w:tcW w:w="744" w:type="pct"/>
            <w:vAlign w:val="center"/>
          </w:tcPr>
          <w:p w14:paraId="449E092D" w14:textId="77777777" w:rsidR="002C4A94" w:rsidRPr="0029476D" w:rsidRDefault="002C4A94" w:rsidP="0008523C">
            <w:pPr>
              <w:jc w:val="center"/>
              <w:rPr>
                <w:rFonts w:ascii="Gill Sans MT" w:hAnsi="Gill Sans MT" w:cs="Gill Sans MT"/>
                <w:b/>
                <w:bCs/>
                <w:sz w:val="20"/>
                <w:szCs w:val="20"/>
              </w:rPr>
            </w:pPr>
          </w:p>
        </w:tc>
        <w:tc>
          <w:tcPr>
            <w:tcW w:w="494" w:type="pct"/>
            <w:vAlign w:val="center"/>
          </w:tcPr>
          <w:p w14:paraId="7DD2DC49" w14:textId="77777777" w:rsidR="002C4A94" w:rsidRDefault="002C4A94" w:rsidP="0008523C">
            <w:pPr>
              <w:jc w:val="center"/>
              <w:rPr>
                <w:rFonts w:ascii="Gill Sans MT" w:hAnsi="Gill Sans MT" w:cs="Gill Sans MT"/>
                <w:sz w:val="20"/>
                <w:szCs w:val="20"/>
              </w:rPr>
            </w:pPr>
          </w:p>
        </w:tc>
        <w:tc>
          <w:tcPr>
            <w:tcW w:w="1611" w:type="pct"/>
            <w:vAlign w:val="center"/>
          </w:tcPr>
          <w:p w14:paraId="1D59CDAA" w14:textId="77777777" w:rsidR="002C4A94" w:rsidRDefault="002C4A94" w:rsidP="0008523C">
            <w:pPr>
              <w:rPr>
                <w:rFonts w:ascii="Gill Sans MT" w:hAnsi="Gill Sans MT" w:cs="Gill Sans MT"/>
                <w:sz w:val="20"/>
                <w:szCs w:val="20"/>
              </w:rPr>
            </w:pPr>
          </w:p>
        </w:tc>
        <w:tc>
          <w:tcPr>
            <w:tcW w:w="1032" w:type="pct"/>
            <w:vAlign w:val="center"/>
          </w:tcPr>
          <w:p w14:paraId="1933B107" w14:textId="77777777" w:rsidR="002C4A94" w:rsidRDefault="002C4A94" w:rsidP="0008523C">
            <w:pPr>
              <w:jc w:val="right"/>
              <w:rPr>
                <w:rFonts w:ascii="Gill Sans MT" w:hAnsi="Gill Sans MT" w:cs="Gill Sans MT"/>
                <w:sz w:val="20"/>
                <w:szCs w:val="20"/>
              </w:rPr>
            </w:pPr>
          </w:p>
        </w:tc>
        <w:tc>
          <w:tcPr>
            <w:tcW w:w="1119" w:type="pct"/>
            <w:vAlign w:val="center"/>
          </w:tcPr>
          <w:p w14:paraId="6F1B0AD8" w14:textId="77777777" w:rsidR="002C4A94" w:rsidRPr="0029476D" w:rsidRDefault="002C4A94" w:rsidP="0008523C">
            <w:pPr>
              <w:jc w:val="right"/>
              <w:rPr>
                <w:rFonts w:ascii="Arial" w:hAnsi="Arial" w:cs="Arial"/>
                <w:sz w:val="20"/>
                <w:szCs w:val="20"/>
              </w:rPr>
            </w:pPr>
          </w:p>
        </w:tc>
      </w:tr>
      <w:tr w:rsidR="002C4A94" w:rsidRPr="00A82D2F" w14:paraId="7359D470" w14:textId="77777777" w:rsidTr="0008523C">
        <w:trPr>
          <w:trHeight w:val="229"/>
        </w:trPr>
        <w:tc>
          <w:tcPr>
            <w:tcW w:w="2849" w:type="pct"/>
            <w:gridSpan w:val="3"/>
          </w:tcPr>
          <w:p w14:paraId="5C6F780B" w14:textId="77777777" w:rsidR="002C4A94" w:rsidRPr="0029476D" w:rsidRDefault="002C4A94" w:rsidP="0008523C">
            <w:pPr>
              <w:rPr>
                <w:rFonts w:ascii="Gill Sans MT" w:hAnsi="Gill Sans MT" w:cs="Gill Sans MT"/>
                <w:b/>
                <w:bCs/>
                <w:sz w:val="20"/>
                <w:szCs w:val="20"/>
              </w:rPr>
            </w:pPr>
            <w:r w:rsidRPr="0029476D">
              <w:rPr>
                <w:rFonts w:ascii="Gill Sans MT" w:hAnsi="Gill Sans MT" w:cs="Gill Sans MT"/>
                <w:b/>
                <w:bCs/>
                <w:sz w:val="20"/>
                <w:szCs w:val="20"/>
              </w:rPr>
              <w:t xml:space="preserve">Total des mouvements en section </w:t>
            </w:r>
            <w:r>
              <w:rPr>
                <w:rFonts w:ascii="Gill Sans MT" w:hAnsi="Gill Sans MT" w:cs="Gill Sans MT"/>
                <w:b/>
                <w:bCs/>
                <w:sz w:val="20"/>
                <w:szCs w:val="20"/>
              </w:rPr>
              <w:t>d’investissement</w:t>
            </w:r>
          </w:p>
        </w:tc>
        <w:tc>
          <w:tcPr>
            <w:tcW w:w="1032" w:type="pct"/>
            <w:vAlign w:val="center"/>
          </w:tcPr>
          <w:p w14:paraId="3B5D2EC4" w14:textId="77777777" w:rsidR="002C4A94" w:rsidRPr="00A82D2F" w:rsidRDefault="002C4A94" w:rsidP="0008523C">
            <w:pPr>
              <w:jc w:val="right"/>
              <w:rPr>
                <w:rFonts w:ascii="Gill Sans MT" w:hAnsi="Gill Sans MT" w:cs="Gill Sans MT"/>
                <w:b/>
                <w:bCs/>
                <w:sz w:val="20"/>
                <w:szCs w:val="20"/>
              </w:rPr>
            </w:pPr>
            <w:r>
              <w:rPr>
                <w:rFonts w:ascii="Gill Sans MT" w:hAnsi="Gill Sans MT" w:cs="Gill Sans MT"/>
                <w:b/>
                <w:bCs/>
                <w:sz w:val="20"/>
                <w:szCs w:val="20"/>
              </w:rPr>
              <w:t>+ 3 121 399,25 €</w:t>
            </w:r>
          </w:p>
        </w:tc>
        <w:tc>
          <w:tcPr>
            <w:tcW w:w="1119" w:type="pct"/>
            <w:vAlign w:val="center"/>
          </w:tcPr>
          <w:p w14:paraId="00D7D6D8" w14:textId="77777777" w:rsidR="002C4A94" w:rsidRPr="00A82D2F" w:rsidRDefault="002C4A94" w:rsidP="0008523C">
            <w:pPr>
              <w:jc w:val="right"/>
              <w:rPr>
                <w:rFonts w:ascii="Gill Sans MT" w:hAnsi="Gill Sans MT" w:cs="Gill Sans MT"/>
                <w:b/>
                <w:bCs/>
                <w:sz w:val="20"/>
                <w:szCs w:val="20"/>
              </w:rPr>
            </w:pPr>
            <w:r>
              <w:rPr>
                <w:rFonts w:ascii="Gill Sans MT" w:hAnsi="Gill Sans MT" w:cs="Gill Sans MT"/>
                <w:b/>
                <w:bCs/>
                <w:sz w:val="20"/>
                <w:szCs w:val="20"/>
              </w:rPr>
              <w:t>+ 3 121 399,25 €</w:t>
            </w:r>
          </w:p>
        </w:tc>
      </w:tr>
    </w:tbl>
    <w:p w14:paraId="5837C0D4" w14:textId="77777777" w:rsidR="002C4A94" w:rsidRDefault="002C4A94" w:rsidP="002C4A94">
      <w:pPr>
        <w:pStyle w:val="NS-Corpsdutexte"/>
      </w:pPr>
    </w:p>
    <w:p w14:paraId="6DED58DC" w14:textId="77777777" w:rsidR="002C4A94" w:rsidRPr="00E509C8" w:rsidRDefault="002C4A94" w:rsidP="002C4A94">
      <w:pPr>
        <w:pStyle w:val="NS-Corpsdutexte"/>
        <w:ind w:left="-142"/>
      </w:pPr>
      <w:r w:rsidRPr="00E509C8">
        <w:t>Au vu de cet exposé, je vous propose la délibération suivante :</w:t>
      </w:r>
    </w:p>
    <w:p w14:paraId="4576D394" w14:textId="77777777" w:rsidR="002C4A94" w:rsidRPr="00E509C8" w:rsidRDefault="002C4A94" w:rsidP="002C4A94">
      <w:pPr>
        <w:ind w:right="-316"/>
        <w:jc w:val="both"/>
        <w:rPr>
          <w:rFonts w:ascii="Gill Sans MT" w:hAnsi="Gill Sans MT"/>
          <w:sz w:val="20"/>
          <w:szCs w:val="20"/>
        </w:rPr>
      </w:pPr>
    </w:p>
    <w:p w14:paraId="7A9F9EB7" w14:textId="77777777" w:rsidR="002C4A94" w:rsidRDefault="002C4A94" w:rsidP="002C4A94">
      <w:pPr>
        <w:pStyle w:val="NS-Visasjuridiques"/>
        <w:ind w:right="-316"/>
        <w:rPr>
          <w:color w:val="auto"/>
        </w:rPr>
      </w:pPr>
      <w:r>
        <w:rPr>
          <w:color w:val="auto"/>
        </w:rPr>
        <w:t>Vu la délibération du Conseil Municipal n°2018/62/3-24 en date du 5 avril 2018 relative à la modification de la méthode d’amortissement des budgets annexes de l’eau et de l’assainissement ;</w:t>
      </w:r>
    </w:p>
    <w:p w14:paraId="5898DD65" w14:textId="77777777" w:rsidR="002C4A94" w:rsidRDefault="002C4A94" w:rsidP="002C4A94">
      <w:pPr>
        <w:pStyle w:val="NS-Visasjuridiques"/>
        <w:ind w:right="-316"/>
        <w:rPr>
          <w:color w:val="auto"/>
        </w:rPr>
      </w:pPr>
      <w:r w:rsidRPr="00E509C8">
        <w:rPr>
          <w:color w:val="auto"/>
        </w:rPr>
        <w:t xml:space="preserve">Vu la délibération </w:t>
      </w:r>
      <w:r>
        <w:rPr>
          <w:color w:val="auto"/>
        </w:rPr>
        <w:t>du Conseil Municipal n°</w:t>
      </w:r>
      <w:r w:rsidRPr="00E509C8">
        <w:rPr>
          <w:color w:val="auto"/>
        </w:rPr>
        <w:t>201</w:t>
      </w:r>
      <w:r>
        <w:rPr>
          <w:color w:val="auto"/>
        </w:rPr>
        <w:t xml:space="preserve">9/34/3-09 </w:t>
      </w:r>
      <w:r w:rsidRPr="00E509C8">
        <w:rPr>
          <w:color w:val="auto"/>
        </w:rPr>
        <w:t xml:space="preserve">en date du </w:t>
      </w:r>
      <w:r>
        <w:rPr>
          <w:color w:val="auto"/>
        </w:rPr>
        <w:t>4 avril 2019</w:t>
      </w:r>
      <w:r w:rsidRPr="00E509C8">
        <w:rPr>
          <w:color w:val="auto"/>
        </w:rPr>
        <w:t xml:space="preserve"> relative au vote du budget primitif 201</w:t>
      </w:r>
      <w:r>
        <w:rPr>
          <w:color w:val="auto"/>
        </w:rPr>
        <w:t>9</w:t>
      </w:r>
      <w:r w:rsidRPr="00E509C8">
        <w:rPr>
          <w:color w:val="auto"/>
        </w:rPr>
        <w:t xml:space="preserve"> </w:t>
      </w:r>
      <w:r>
        <w:rPr>
          <w:color w:val="auto"/>
        </w:rPr>
        <w:t>du budget annexe de l’assainissement ;</w:t>
      </w:r>
    </w:p>
    <w:p w14:paraId="7B7262E6" w14:textId="77777777" w:rsidR="002C4A94" w:rsidRDefault="002C4A94" w:rsidP="002C4A94">
      <w:pPr>
        <w:pStyle w:val="NS-Visasjuridiques"/>
        <w:ind w:right="-316"/>
        <w:rPr>
          <w:color w:val="auto"/>
        </w:rPr>
      </w:pPr>
    </w:p>
    <w:p w14:paraId="6E491161" w14:textId="77777777" w:rsidR="002C4A94" w:rsidRPr="00E509C8" w:rsidRDefault="002C4A94" w:rsidP="002C4A94">
      <w:pPr>
        <w:pStyle w:val="NS-Visasjuridiques"/>
        <w:ind w:left="0" w:right="-316"/>
        <w:rPr>
          <w:color w:val="auto"/>
          <w:lang w:bidi="fr-FR"/>
        </w:rPr>
      </w:pPr>
    </w:p>
    <w:p w14:paraId="042CB1F3" w14:textId="77777777" w:rsidR="002C4A94" w:rsidRPr="00E509C8" w:rsidRDefault="002C4A94" w:rsidP="002C4A94">
      <w:pPr>
        <w:pStyle w:val="NS-Visasjuridiques"/>
        <w:ind w:right="-316"/>
        <w:rPr>
          <w:color w:val="auto"/>
          <w:lang w:bidi="fr-FR"/>
        </w:rPr>
      </w:pPr>
      <w:r w:rsidRPr="00E509C8">
        <w:rPr>
          <w:color w:val="auto"/>
          <w:lang w:bidi="fr-FR"/>
        </w:rPr>
        <w:t>Con</w:t>
      </w:r>
      <w:r>
        <w:rPr>
          <w:color w:val="auto"/>
          <w:lang w:bidi="fr-FR"/>
        </w:rPr>
        <w:t>sidérant l’exposé du rapporteur ;</w:t>
      </w:r>
    </w:p>
    <w:p w14:paraId="41B3668F" w14:textId="77777777" w:rsidR="002C4A94" w:rsidRPr="00E509C8" w:rsidRDefault="002C4A94" w:rsidP="002C4A94">
      <w:pPr>
        <w:ind w:right="-316"/>
        <w:jc w:val="both"/>
        <w:rPr>
          <w:rFonts w:ascii="Gill Sans MT" w:hAnsi="Gill Sans MT"/>
          <w:bCs/>
          <w:sz w:val="20"/>
          <w:szCs w:val="20"/>
        </w:rPr>
      </w:pPr>
    </w:p>
    <w:p w14:paraId="1A724708" w14:textId="77777777" w:rsidR="002C4A94" w:rsidRDefault="002C4A94" w:rsidP="002C4A94">
      <w:pPr>
        <w:ind w:left="-180"/>
        <w:jc w:val="both"/>
        <w:rPr>
          <w:rFonts w:ascii="Gill Sans MT" w:hAnsi="Gill Sans MT"/>
          <w:sz w:val="20"/>
          <w:szCs w:val="20"/>
        </w:rPr>
      </w:pPr>
      <w:r>
        <w:rPr>
          <w:rFonts w:ascii="Gill Sans MT" w:hAnsi="Gill Sans MT"/>
          <w:sz w:val="20"/>
          <w:szCs w:val="20"/>
        </w:rPr>
        <w:t>Le CONSEIL MUNICIPAL,</w:t>
      </w:r>
    </w:p>
    <w:p w14:paraId="2D1BB189" w14:textId="77777777" w:rsidR="002C4A94" w:rsidRDefault="002C4A94" w:rsidP="002C4A94">
      <w:pPr>
        <w:ind w:left="-180"/>
        <w:jc w:val="both"/>
        <w:rPr>
          <w:rFonts w:ascii="Gill Sans MT" w:hAnsi="Gill Sans MT"/>
          <w:sz w:val="20"/>
          <w:szCs w:val="20"/>
        </w:rPr>
      </w:pPr>
      <w:r>
        <w:rPr>
          <w:rFonts w:ascii="Gill Sans MT" w:hAnsi="Gill Sans MT"/>
          <w:sz w:val="20"/>
          <w:szCs w:val="20"/>
        </w:rPr>
        <w:t>OUÏ le RAPPORTEUR en son EXPOSÉ,</w:t>
      </w:r>
    </w:p>
    <w:p w14:paraId="1A768E04" w14:textId="77777777" w:rsidR="002C4A94" w:rsidRDefault="002C4A94" w:rsidP="002C4A94">
      <w:pPr>
        <w:ind w:left="-180"/>
        <w:jc w:val="both"/>
        <w:rPr>
          <w:rFonts w:ascii="Gill Sans MT" w:hAnsi="Gill Sans MT"/>
          <w:sz w:val="20"/>
          <w:szCs w:val="20"/>
        </w:rPr>
      </w:pPr>
      <w:r>
        <w:rPr>
          <w:rFonts w:ascii="Gill Sans MT" w:hAnsi="Gill Sans MT"/>
          <w:sz w:val="20"/>
          <w:szCs w:val="20"/>
        </w:rPr>
        <w:t>APRÈS EN AVOIR DÉLIBÉRÉ,</w:t>
      </w:r>
    </w:p>
    <w:p w14:paraId="5133009A" w14:textId="77777777" w:rsidR="002C4A94" w:rsidRDefault="002C4A94" w:rsidP="002C4A94">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22 voix POUR et 7 ABSTENTIONS (Mme PRADELLI, M. PREVOST, M. DERMIT, Mme SANTAGATA, M. FORTUNÉ, Mme AUFEUVRE, Mme FARINELLI-SCHARLY),</w:t>
      </w:r>
    </w:p>
    <w:p w14:paraId="2CAAE2EC" w14:textId="77777777" w:rsidR="002C4A94" w:rsidRPr="00E509C8" w:rsidRDefault="002C4A94" w:rsidP="002C4A94">
      <w:pPr>
        <w:ind w:right="-316"/>
        <w:jc w:val="both"/>
        <w:rPr>
          <w:rFonts w:ascii="Gill Sans MT" w:hAnsi="Gill Sans MT"/>
          <w:bCs/>
          <w:sz w:val="20"/>
          <w:szCs w:val="20"/>
        </w:rPr>
      </w:pPr>
    </w:p>
    <w:p w14:paraId="32D03C72" w14:textId="77777777" w:rsidR="002C4A94" w:rsidRDefault="002C4A94" w:rsidP="002C4A94">
      <w:pPr>
        <w:pStyle w:val="NS-Conclusion0"/>
        <w:numPr>
          <w:ilvl w:val="0"/>
          <w:numId w:val="0"/>
        </w:numPr>
        <w:ind w:left="1680" w:right="-316"/>
      </w:pPr>
    </w:p>
    <w:p w14:paraId="79ABAA8A" w14:textId="77777777" w:rsidR="002C4A94" w:rsidRPr="0037703B" w:rsidRDefault="002C4A94" w:rsidP="002C4A94">
      <w:pPr>
        <w:pStyle w:val="NS-Conclusion0"/>
        <w:numPr>
          <w:ilvl w:val="0"/>
          <w:numId w:val="46"/>
        </w:numPr>
        <w:tabs>
          <w:tab w:val="clear" w:pos="1680"/>
          <w:tab w:val="num" w:pos="142"/>
        </w:tabs>
        <w:ind w:left="142" w:right="-316" w:hanging="284"/>
      </w:pPr>
      <w:r w:rsidRPr="0037703B">
        <w:t>APPROUVE la décision modificative n°1 du budget annexe de l’assainissement telle que définie en pièce jointe et ci-dessus.</w:t>
      </w:r>
    </w:p>
    <w:p w14:paraId="260D9306" w14:textId="1E88FF01" w:rsidR="00125E64" w:rsidRDefault="00125E64" w:rsidP="00125E64">
      <w:pPr>
        <w:pStyle w:val="Paragraphedeliste"/>
        <w:spacing w:line="240" w:lineRule="atLeast"/>
        <w:ind w:left="720" w:right="-285"/>
        <w:contextualSpacing/>
        <w:jc w:val="both"/>
        <w:rPr>
          <w:rFonts w:ascii="Gill Sans MT" w:hAnsi="Gill Sans MT"/>
          <w:color w:val="000000"/>
          <w:sz w:val="20"/>
          <w:szCs w:val="20"/>
          <w:lang w:bidi="fr-FR"/>
        </w:rPr>
      </w:pPr>
    </w:p>
    <w:p w14:paraId="41F95180" w14:textId="093E168F" w:rsidR="002C4A94" w:rsidRDefault="002C4A94" w:rsidP="002C4A94">
      <w:pPr>
        <w:pStyle w:val="NS-Conclusion0"/>
        <w:numPr>
          <w:ilvl w:val="0"/>
          <w:numId w:val="0"/>
        </w:numPr>
        <w:tabs>
          <w:tab w:val="num" w:pos="180"/>
        </w:tabs>
        <w:ind w:left="284" w:right="0"/>
        <w:rPr>
          <w:b/>
        </w:rPr>
      </w:pPr>
      <w:r>
        <w:rPr>
          <w:b/>
        </w:rPr>
        <w:t>Pièce jointe</w:t>
      </w:r>
      <w:r w:rsidRPr="00FB58BB">
        <w:rPr>
          <w:b/>
        </w:rPr>
        <w:t> :</w:t>
      </w:r>
    </w:p>
    <w:p w14:paraId="14B87E42" w14:textId="77777777" w:rsidR="002C4A94" w:rsidRDefault="002C4A94" w:rsidP="002C4A94">
      <w:pPr>
        <w:pStyle w:val="NS-Conclusion0"/>
        <w:numPr>
          <w:ilvl w:val="0"/>
          <w:numId w:val="0"/>
        </w:numPr>
        <w:tabs>
          <w:tab w:val="num" w:pos="180"/>
        </w:tabs>
        <w:ind w:left="284" w:right="0"/>
        <w:rPr>
          <w:b/>
        </w:rPr>
      </w:pPr>
    </w:p>
    <w:p w14:paraId="3B2DF841" w14:textId="77777777" w:rsidR="002C4A94" w:rsidRPr="002C4A94" w:rsidRDefault="002C4A94" w:rsidP="002C4A94">
      <w:pPr>
        <w:pStyle w:val="NS-Conclusion0"/>
        <w:numPr>
          <w:ilvl w:val="0"/>
          <w:numId w:val="52"/>
        </w:numPr>
        <w:tabs>
          <w:tab w:val="num" w:pos="180"/>
        </w:tabs>
        <w:ind w:right="0"/>
        <w:rPr>
          <w:b/>
        </w:rPr>
      </w:pPr>
      <w:r w:rsidRPr="002C4A94">
        <w:rPr>
          <w:b/>
        </w:rPr>
        <w:t>DM n°1 Budget Assainissement 2019.</w:t>
      </w:r>
    </w:p>
    <w:p w14:paraId="5F4390FC" w14:textId="77777777" w:rsidR="002C4A94" w:rsidRPr="00182C76" w:rsidRDefault="002C4A94" w:rsidP="002C4A94">
      <w:pPr>
        <w:pStyle w:val="msolistparagraph0"/>
        <w:ind w:left="1004"/>
        <w:rPr>
          <w:rFonts w:ascii="Gill Sans MT" w:hAnsi="Gill Sans MT" w:cs="Tahoma"/>
          <w:b/>
          <w:color w:val="000000"/>
          <w:sz w:val="20"/>
          <w:szCs w:val="20"/>
        </w:rPr>
      </w:pPr>
    </w:p>
    <w:p w14:paraId="76A18067" w14:textId="6114E1F7" w:rsidR="00037E6B" w:rsidRDefault="00765F1E" w:rsidP="002C4A94">
      <w:pPr>
        <w:pStyle w:val="Titre1"/>
        <w:ind w:left="-142"/>
        <w:rPr>
          <w:b w:val="0"/>
        </w:rPr>
      </w:pPr>
      <w:bookmarkStart w:id="38" w:name="_Toc12623942"/>
      <w:r>
        <w:t>2019</w:t>
      </w:r>
      <w:r w:rsidR="002C4A94">
        <w:t>/81</w:t>
      </w:r>
      <w:r w:rsidR="006F4826">
        <w:t>/</w:t>
      </w:r>
      <w:r w:rsidR="0038744F">
        <w:t>3</w:t>
      </w:r>
      <w:r w:rsidR="001F1B78">
        <w:t>-02</w:t>
      </w:r>
      <w:r w:rsidR="00DD46D6">
        <w:t xml:space="preserve"> - </w:t>
      </w:r>
      <w:r w:rsidR="00DD46D6" w:rsidRPr="00BF3E8D">
        <w:t>F</w:t>
      </w:r>
      <w:r w:rsidR="0038744F">
        <w:t>INANCES</w:t>
      </w:r>
      <w:r w:rsidR="00DD46D6" w:rsidRPr="00BF3E8D">
        <w:t xml:space="preserve"> –</w:t>
      </w:r>
      <w:r w:rsidR="006F4826" w:rsidRPr="006F4826">
        <w:rPr>
          <w:sz w:val="22"/>
          <w:szCs w:val="22"/>
        </w:rPr>
        <w:t xml:space="preserve"> </w:t>
      </w:r>
      <w:r w:rsidR="002C4A94">
        <w:rPr>
          <w:sz w:val="22"/>
          <w:szCs w:val="22"/>
        </w:rPr>
        <w:t>Budget Tourisme – Décision Modificative n°1</w:t>
      </w:r>
      <w:bookmarkEnd w:id="38"/>
    </w:p>
    <w:p w14:paraId="224B4B53" w14:textId="77777777" w:rsidR="002C4A94" w:rsidRDefault="002C4A94" w:rsidP="0038744F">
      <w:pPr>
        <w:pStyle w:val="NS-rapporteur"/>
        <w:ind w:right="-285"/>
      </w:pPr>
    </w:p>
    <w:p w14:paraId="2CC7DAB7" w14:textId="5986C548" w:rsidR="0038744F" w:rsidRDefault="0038744F" w:rsidP="0038744F">
      <w:pPr>
        <w:pStyle w:val="NS-rapporteur"/>
        <w:ind w:right="-285"/>
      </w:pPr>
      <w:r>
        <w:t>Madame Véronique LEMARCHAND, 3</w:t>
      </w:r>
      <w:r>
        <w:rPr>
          <w:vertAlign w:val="superscript"/>
        </w:rPr>
        <w:t>ème</w:t>
      </w:r>
      <w:r>
        <w:t xml:space="preserve"> Adjointe au Maire, déléguée aux Finances, aux Affaires juridiques et à la Commande Publique, rapporteur, EXPOSE :</w:t>
      </w:r>
    </w:p>
    <w:p w14:paraId="0A1E7C85" w14:textId="77777777" w:rsidR="0038744F" w:rsidRDefault="0038744F" w:rsidP="0038744F">
      <w:pPr>
        <w:pStyle w:val="Paragraphedeliste"/>
        <w:ind w:left="-181" w:right="-187"/>
        <w:jc w:val="both"/>
        <w:rPr>
          <w:rFonts w:ascii="Gill Sans MT" w:hAnsi="Gill Sans MT"/>
          <w:b/>
          <w:sz w:val="20"/>
        </w:rPr>
      </w:pPr>
    </w:p>
    <w:p w14:paraId="67093470" w14:textId="77777777" w:rsidR="002C4A94" w:rsidRDefault="002C4A94" w:rsidP="002C4A94">
      <w:pPr>
        <w:pStyle w:val="NS-Corpsdutexte"/>
      </w:pPr>
      <w:r>
        <w:t>Le résultat négatif 2018 d’investissement a été voté au compte administratif 2018 pour un montant de 38 288,61 €. Il doit être présenté au Budget Primitif 2019 au chapitre 001 en dépenses d’ordre d’investissement et au 1068 en recettes réelles d’investissement. Or, en dépenses d’investissement, les crédits ont été ouverts en dépenses réelles au lieu des dépenses d’ordre.</w:t>
      </w:r>
    </w:p>
    <w:p w14:paraId="672D930A" w14:textId="77777777" w:rsidR="002C4A94" w:rsidRDefault="002C4A94" w:rsidP="002C4A94">
      <w:pPr>
        <w:pStyle w:val="NS-Corpsdutexte"/>
      </w:pPr>
    </w:p>
    <w:p w14:paraId="5A6EC51E" w14:textId="02295AF1" w:rsidR="002C4A94" w:rsidRDefault="002C4A94" w:rsidP="002C4A94">
      <w:pPr>
        <w:pStyle w:val="NS-Corpsdutexte"/>
      </w:pPr>
      <w:r>
        <w:t>Il</w:t>
      </w:r>
      <w:r w:rsidRPr="00414CE2">
        <w:t xml:space="preserve"> convient</w:t>
      </w:r>
      <w:r>
        <w:t xml:space="preserve"> de rectifier les écritures et </w:t>
      </w:r>
      <w:r w:rsidRPr="00D20669">
        <w:t>d’inscrire les mouvements</w:t>
      </w:r>
      <w:r w:rsidRPr="00414CE2">
        <w:t xml:space="preserve"> budgétaires qui vous sont proposés ci-dessous :</w:t>
      </w:r>
    </w:p>
    <w:p w14:paraId="07927CF6" w14:textId="77777777" w:rsidR="00AD334E" w:rsidRDefault="00AD334E" w:rsidP="002C4A94">
      <w:pPr>
        <w:pStyle w:val="NS-Corpsdutexte"/>
      </w:pPr>
    </w:p>
    <w:p w14:paraId="668CEB9C" w14:textId="77777777" w:rsidR="002C4A94" w:rsidRDefault="002C4A94" w:rsidP="002C4A94">
      <w:pPr>
        <w:pStyle w:val="NS-Corpsdutext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862"/>
        <w:gridCol w:w="2625"/>
        <w:gridCol w:w="1687"/>
        <w:gridCol w:w="2024"/>
      </w:tblGrid>
      <w:tr w:rsidR="002C4A94" w:rsidRPr="0029476D" w14:paraId="26094682" w14:textId="77777777" w:rsidTr="002C4A94">
        <w:trPr>
          <w:trHeight w:val="71"/>
        </w:trPr>
        <w:tc>
          <w:tcPr>
            <w:tcW w:w="744" w:type="pct"/>
            <w:shd w:val="clear" w:color="auto" w:fill="BFBFBF"/>
          </w:tcPr>
          <w:p w14:paraId="3DB72FA4" w14:textId="77777777" w:rsidR="002C4A94" w:rsidRPr="0029476D" w:rsidRDefault="002C4A94" w:rsidP="0008523C">
            <w:pPr>
              <w:jc w:val="both"/>
              <w:rPr>
                <w:rFonts w:ascii="Gill Sans MT" w:hAnsi="Gill Sans MT" w:cs="Gill Sans MT"/>
                <w:b/>
                <w:bCs/>
                <w:sz w:val="20"/>
                <w:szCs w:val="20"/>
              </w:rPr>
            </w:pPr>
            <w:r w:rsidRPr="0029476D">
              <w:rPr>
                <w:rFonts w:ascii="Gill Sans MT" w:hAnsi="Gill Sans MT" w:cs="Gill Sans MT"/>
                <w:b/>
                <w:bCs/>
                <w:sz w:val="20"/>
                <w:szCs w:val="20"/>
              </w:rPr>
              <w:lastRenderedPageBreak/>
              <w:t>CHAPITRE</w:t>
            </w:r>
          </w:p>
        </w:tc>
        <w:tc>
          <w:tcPr>
            <w:tcW w:w="494" w:type="pct"/>
            <w:shd w:val="clear" w:color="auto" w:fill="BFBFBF"/>
          </w:tcPr>
          <w:p w14:paraId="37AB6FDC" w14:textId="77777777" w:rsidR="002C4A94" w:rsidRPr="0029476D" w:rsidRDefault="002C4A94" w:rsidP="0008523C">
            <w:pPr>
              <w:jc w:val="both"/>
              <w:rPr>
                <w:rFonts w:ascii="Gill Sans MT" w:hAnsi="Gill Sans MT" w:cs="Gill Sans MT"/>
                <w:b/>
                <w:bCs/>
                <w:sz w:val="20"/>
                <w:szCs w:val="20"/>
              </w:rPr>
            </w:pPr>
            <w:r w:rsidRPr="0029476D">
              <w:rPr>
                <w:rFonts w:ascii="Gill Sans MT" w:hAnsi="Gill Sans MT" w:cs="Gill Sans MT"/>
                <w:b/>
                <w:bCs/>
                <w:sz w:val="20"/>
                <w:szCs w:val="20"/>
              </w:rPr>
              <w:t>Article</w:t>
            </w:r>
          </w:p>
        </w:tc>
        <w:tc>
          <w:tcPr>
            <w:tcW w:w="1556" w:type="pct"/>
            <w:shd w:val="clear" w:color="auto" w:fill="BFBFBF"/>
          </w:tcPr>
          <w:p w14:paraId="46EF1720" w14:textId="77777777" w:rsidR="002C4A94" w:rsidRPr="0029476D" w:rsidRDefault="002C4A94" w:rsidP="0008523C">
            <w:pPr>
              <w:jc w:val="both"/>
              <w:rPr>
                <w:rFonts w:ascii="Gill Sans MT" w:hAnsi="Gill Sans MT" w:cs="Gill Sans MT"/>
                <w:b/>
                <w:bCs/>
                <w:sz w:val="20"/>
                <w:szCs w:val="20"/>
              </w:rPr>
            </w:pPr>
            <w:r w:rsidRPr="0029476D">
              <w:rPr>
                <w:rFonts w:ascii="Gill Sans MT" w:hAnsi="Gill Sans MT" w:cs="Gill Sans MT"/>
                <w:b/>
                <w:bCs/>
                <w:sz w:val="20"/>
                <w:szCs w:val="20"/>
              </w:rPr>
              <w:t>Libellé</w:t>
            </w:r>
          </w:p>
        </w:tc>
        <w:tc>
          <w:tcPr>
            <w:tcW w:w="1004" w:type="pct"/>
            <w:shd w:val="clear" w:color="auto" w:fill="BFBFBF"/>
          </w:tcPr>
          <w:p w14:paraId="5D56F60C" w14:textId="77777777" w:rsidR="002C4A94" w:rsidRPr="0029476D" w:rsidRDefault="002C4A94" w:rsidP="0008523C">
            <w:pPr>
              <w:jc w:val="center"/>
              <w:rPr>
                <w:rFonts w:ascii="Gill Sans MT" w:hAnsi="Gill Sans MT" w:cs="Gill Sans MT"/>
                <w:b/>
                <w:bCs/>
                <w:sz w:val="20"/>
                <w:szCs w:val="20"/>
              </w:rPr>
            </w:pPr>
            <w:r w:rsidRPr="0029476D">
              <w:rPr>
                <w:rFonts w:ascii="Gill Sans MT" w:hAnsi="Gill Sans MT" w:cs="Gill Sans MT"/>
                <w:b/>
                <w:bCs/>
                <w:sz w:val="20"/>
                <w:szCs w:val="20"/>
              </w:rPr>
              <w:t>Recettes</w:t>
            </w:r>
          </w:p>
        </w:tc>
        <w:tc>
          <w:tcPr>
            <w:tcW w:w="1202" w:type="pct"/>
            <w:shd w:val="clear" w:color="auto" w:fill="BFBFBF"/>
          </w:tcPr>
          <w:p w14:paraId="6C2A18E0" w14:textId="77777777" w:rsidR="002C4A94" w:rsidRPr="0029476D" w:rsidRDefault="002C4A94" w:rsidP="0008523C">
            <w:pPr>
              <w:jc w:val="center"/>
              <w:rPr>
                <w:rFonts w:ascii="Gill Sans MT" w:hAnsi="Gill Sans MT" w:cs="Gill Sans MT"/>
                <w:b/>
                <w:bCs/>
                <w:sz w:val="20"/>
                <w:szCs w:val="20"/>
              </w:rPr>
            </w:pPr>
            <w:r w:rsidRPr="0029476D">
              <w:rPr>
                <w:rFonts w:ascii="Gill Sans MT" w:hAnsi="Gill Sans MT" w:cs="Gill Sans MT"/>
                <w:b/>
                <w:bCs/>
                <w:sz w:val="20"/>
                <w:szCs w:val="20"/>
              </w:rPr>
              <w:t>Dépenses</w:t>
            </w:r>
          </w:p>
        </w:tc>
      </w:tr>
      <w:tr w:rsidR="002C4A94" w:rsidRPr="0029476D" w14:paraId="2E9C604D" w14:textId="77777777" w:rsidTr="0008523C">
        <w:trPr>
          <w:trHeight w:val="229"/>
        </w:trPr>
        <w:tc>
          <w:tcPr>
            <w:tcW w:w="5000" w:type="pct"/>
            <w:gridSpan w:val="5"/>
          </w:tcPr>
          <w:p w14:paraId="4CE2A9E4" w14:textId="77777777" w:rsidR="002C4A94" w:rsidRPr="0029476D" w:rsidRDefault="002C4A94" w:rsidP="0008523C">
            <w:pPr>
              <w:rPr>
                <w:rFonts w:ascii="Gill Sans MT" w:hAnsi="Gill Sans MT" w:cs="Gill Sans MT"/>
                <w:b/>
                <w:bCs/>
                <w:sz w:val="20"/>
                <w:szCs w:val="20"/>
              </w:rPr>
            </w:pPr>
          </w:p>
        </w:tc>
      </w:tr>
      <w:tr w:rsidR="002C4A94" w:rsidRPr="0029476D" w14:paraId="5FAF3674" w14:textId="77777777" w:rsidTr="002C4A94">
        <w:trPr>
          <w:trHeight w:val="699"/>
        </w:trPr>
        <w:tc>
          <w:tcPr>
            <w:tcW w:w="744" w:type="pct"/>
            <w:vAlign w:val="center"/>
          </w:tcPr>
          <w:p w14:paraId="402746F5" w14:textId="77777777" w:rsidR="002C4A94" w:rsidRPr="0000771B" w:rsidRDefault="002C4A94" w:rsidP="0008523C">
            <w:pPr>
              <w:jc w:val="center"/>
              <w:rPr>
                <w:rFonts w:ascii="Gill Sans MT" w:hAnsi="Gill Sans MT" w:cs="Gill Sans MT"/>
                <w:b/>
                <w:bCs/>
                <w:sz w:val="20"/>
                <w:szCs w:val="20"/>
              </w:rPr>
            </w:pPr>
            <w:r>
              <w:rPr>
                <w:rFonts w:ascii="Gill Sans MT" w:hAnsi="Gill Sans MT" w:cs="Gill Sans MT"/>
                <w:b/>
                <w:bCs/>
                <w:sz w:val="20"/>
                <w:szCs w:val="20"/>
              </w:rPr>
              <w:t>21</w:t>
            </w:r>
          </w:p>
        </w:tc>
        <w:tc>
          <w:tcPr>
            <w:tcW w:w="494" w:type="pct"/>
            <w:vAlign w:val="center"/>
          </w:tcPr>
          <w:p w14:paraId="3DDA0ECE" w14:textId="77777777" w:rsidR="002C4A94" w:rsidRPr="0029476D" w:rsidRDefault="002C4A94" w:rsidP="0008523C">
            <w:pPr>
              <w:jc w:val="center"/>
              <w:rPr>
                <w:rFonts w:ascii="Gill Sans MT" w:hAnsi="Gill Sans MT" w:cs="Gill Sans MT"/>
                <w:sz w:val="20"/>
                <w:szCs w:val="20"/>
              </w:rPr>
            </w:pPr>
            <w:r>
              <w:rPr>
                <w:rFonts w:ascii="Gill Sans MT" w:hAnsi="Gill Sans MT" w:cs="Gill Sans MT"/>
                <w:sz w:val="20"/>
                <w:szCs w:val="20"/>
              </w:rPr>
              <w:t>2183</w:t>
            </w:r>
          </w:p>
        </w:tc>
        <w:tc>
          <w:tcPr>
            <w:tcW w:w="1556" w:type="pct"/>
            <w:vAlign w:val="center"/>
          </w:tcPr>
          <w:p w14:paraId="7176BA97" w14:textId="77777777" w:rsidR="002C4A94" w:rsidRPr="0029476D" w:rsidRDefault="002C4A94" w:rsidP="0008523C">
            <w:pPr>
              <w:rPr>
                <w:rFonts w:ascii="Gill Sans MT" w:hAnsi="Gill Sans MT" w:cs="Gill Sans MT"/>
                <w:sz w:val="20"/>
                <w:szCs w:val="20"/>
              </w:rPr>
            </w:pPr>
            <w:r>
              <w:rPr>
                <w:rFonts w:ascii="Gill Sans MT" w:hAnsi="Gill Sans MT" w:cs="Gill Sans MT"/>
                <w:sz w:val="20"/>
                <w:szCs w:val="20"/>
              </w:rPr>
              <w:t>Matériel de bureau et informatique</w:t>
            </w:r>
          </w:p>
        </w:tc>
        <w:tc>
          <w:tcPr>
            <w:tcW w:w="1004" w:type="pct"/>
            <w:vAlign w:val="center"/>
          </w:tcPr>
          <w:p w14:paraId="72E1372D" w14:textId="77777777" w:rsidR="002C4A94" w:rsidRPr="0029476D" w:rsidRDefault="002C4A94" w:rsidP="0008523C">
            <w:pPr>
              <w:ind w:left="720"/>
              <w:jc w:val="center"/>
              <w:rPr>
                <w:rFonts w:ascii="Arial" w:hAnsi="Arial" w:cs="Arial"/>
                <w:sz w:val="20"/>
                <w:szCs w:val="20"/>
              </w:rPr>
            </w:pPr>
          </w:p>
        </w:tc>
        <w:tc>
          <w:tcPr>
            <w:tcW w:w="1202" w:type="pct"/>
            <w:vAlign w:val="center"/>
          </w:tcPr>
          <w:p w14:paraId="450EB128" w14:textId="77777777" w:rsidR="002C4A94" w:rsidRPr="0029476D" w:rsidRDefault="002C4A94" w:rsidP="000B7608">
            <w:pPr>
              <w:numPr>
                <w:ilvl w:val="0"/>
                <w:numId w:val="72"/>
              </w:numPr>
              <w:jc w:val="right"/>
              <w:rPr>
                <w:rFonts w:ascii="Arial" w:hAnsi="Arial" w:cs="Arial"/>
                <w:sz w:val="20"/>
                <w:szCs w:val="20"/>
              </w:rPr>
            </w:pPr>
            <w:r>
              <w:rPr>
                <w:rFonts w:ascii="Gill Sans MT" w:hAnsi="Gill Sans MT" w:cs="Gill Sans MT"/>
                <w:sz w:val="20"/>
                <w:szCs w:val="20"/>
              </w:rPr>
              <w:t>38 288,61</w:t>
            </w:r>
            <w:r w:rsidRPr="0029476D">
              <w:rPr>
                <w:rFonts w:ascii="Gill Sans MT" w:hAnsi="Gill Sans MT" w:cs="Gill Sans MT"/>
                <w:sz w:val="20"/>
                <w:szCs w:val="20"/>
              </w:rPr>
              <w:t xml:space="preserve"> €</w:t>
            </w:r>
          </w:p>
        </w:tc>
      </w:tr>
      <w:tr w:rsidR="002C4A94" w:rsidRPr="0029476D" w14:paraId="0F2101BE" w14:textId="77777777" w:rsidTr="002C4A94">
        <w:trPr>
          <w:trHeight w:val="241"/>
        </w:trPr>
        <w:tc>
          <w:tcPr>
            <w:tcW w:w="744" w:type="pct"/>
          </w:tcPr>
          <w:p w14:paraId="5FC8E1B2" w14:textId="77777777" w:rsidR="002C4A94" w:rsidRPr="0029476D" w:rsidRDefault="002C4A94" w:rsidP="0008523C">
            <w:pPr>
              <w:jc w:val="both"/>
              <w:rPr>
                <w:rFonts w:ascii="Gill Sans MT" w:hAnsi="Gill Sans MT" w:cs="Gill Sans MT"/>
                <w:sz w:val="20"/>
                <w:szCs w:val="20"/>
              </w:rPr>
            </w:pPr>
          </w:p>
        </w:tc>
        <w:tc>
          <w:tcPr>
            <w:tcW w:w="494" w:type="pct"/>
          </w:tcPr>
          <w:p w14:paraId="38875689" w14:textId="77777777" w:rsidR="002C4A94" w:rsidRPr="0029476D" w:rsidRDefault="002C4A94" w:rsidP="0008523C">
            <w:pPr>
              <w:jc w:val="both"/>
              <w:rPr>
                <w:rFonts w:ascii="Gill Sans MT" w:hAnsi="Gill Sans MT" w:cs="Gill Sans MT"/>
                <w:sz w:val="20"/>
                <w:szCs w:val="20"/>
              </w:rPr>
            </w:pPr>
          </w:p>
        </w:tc>
        <w:tc>
          <w:tcPr>
            <w:tcW w:w="1556" w:type="pct"/>
          </w:tcPr>
          <w:p w14:paraId="3B0F9CB0" w14:textId="77777777" w:rsidR="002C4A94" w:rsidRPr="0029476D" w:rsidRDefault="002C4A94" w:rsidP="0008523C">
            <w:pPr>
              <w:rPr>
                <w:rFonts w:ascii="Gill Sans MT" w:hAnsi="Gill Sans MT" w:cs="Gill Sans MT"/>
                <w:sz w:val="20"/>
                <w:szCs w:val="20"/>
              </w:rPr>
            </w:pPr>
          </w:p>
        </w:tc>
        <w:tc>
          <w:tcPr>
            <w:tcW w:w="1004" w:type="pct"/>
            <w:vAlign w:val="center"/>
          </w:tcPr>
          <w:p w14:paraId="60FADA63" w14:textId="77777777" w:rsidR="002C4A94" w:rsidRPr="0029476D" w:rsidRDefault="002C4A94" w:rsidP="0008523C">
            <w:pPr>
              <w:jc w:val="right"/>
              <w:rPr>
                <w:rFonts w:ascii="Gill Sans MT" w:hAnsi="Gill Sans MT" w:cs="Gill Sans MT"/>
                <w:sz w:val="20"/>
                <w:szCs w:val="20"/>
              </w:rPr>
            </w:pPr>
          </w:p>
        </w:tc>
        <w:tc>
          <w:tcPr>
            <w:tcW w:w="1202" w:type="pct"/>
            <w:vAlign w:val="center"/>
          </w:tcPr>
          <w:p w14:paraId="1298E8A0" w14:textId="77777777" w:rsidR="002C4A94" w:rsidRPr="0029476D" w:rsidRDefault="002C4A94" w:rsidP="0008523C">
            <w:pPr>
              <w:jc w:val="right"/>
              <w:rPr>
                <w:rFonts w:ascii="Gill Sans MT" w:hAnsi="Gill Sans MT" w:cs="Gill Sans MT"/>
                <w:sz w:val="20"/>
                <w:szCs w:val="20"/>
              </w:rPr>
            </w:pPr>
          </w:p>
        </w:tc>
      </w:tr>
      <w:tr w:rsidR="002C4A94" w:rsidRPr="00983399" w14:paraId="0C1EFA95" w14:textId="77777777" w:rsidTr="002C4A94">
        <w:trPr>
          <w:trHeight w:val="241"/>
        </w:trPr>
        <w:tc>
          <w:tcPr>
            <w:tcW w:w="744" w:type="pct"/>
            <w:vAlign w:val="center"/>
          </w:tcPr>
          <w:p w14:paraId="004C91AC" w14:textId="77777777" w:rsidR="002C4A94" w:rsidRPr="00094731" w:rsidRDefault="002C4A94" w:rsidP="0008523C">
            <w:pPr>
              <w:jc w:val="center"/>
              <w:rPr>
                <w:rFonts w:ascii="Gill Sans MT" w:hAnsi="Gill Sans MT" w:cs="Gill Sans MT"/>
                <w:b/>
                <w:bCs/>
                <w:color w:val="000000"/>
                <w:sz w:val="20"/>
                <w:szCs w:val="20"/>
              </w:rPr>
            </w:pPr>
          </w:p>
          <w:p w14:paraId="147D1714" w14:textId="77777777" w:rsidR="002C4A94" w:rsidRPr="00094731" w:rsidRDefault="002C4A94" w:rsidP="0008523C">
            <w:pPr>
              <w:jc w:val="center"/>
              <w:rPr>
                <w:rFonts w:ascii="Gill Sans MT" w:hAnsi="Gill Sans MT" w:cs="Gill Sans MT"/>
                <w:b/>
                <w:bCs/>
                <w:color w:val="000000"/>
                <w:sz w:val="20"/>
                <w:szCs w:val="20"/>
              </w:rPr>
            </w:pPr>
            <w:r w:rsidRPr="00094731">
              <w:rPr>
                <w:rFonts w:ascii="Gill Sans MT" w:hAnsi="Gill Sans MT" w:cs="Gill Sans MT"/>
                <w:b/>
                <w:bCs/>
                <w:color w:val="000000"/>
                <w:sz w:val="20"/>
                <w:szCs w:val="20"/>
              </w:rPr>
              <w:t>001</w:t>
            </w:r>
          </w:p>
          <w:p w14:paraId="1DEB1876" w14:textId="77777777" w:rsidR="002C4A94" w:rsidRPr="00094731" w:rsidRDefault="002C4A94" w:rsidP="0008523C">
            <w:pPr>
              <w:rPr>
                <w:rFonts w:ascii="Gill Sans MT" w:hAnsi="Gill Sans MT" w:cs="Gill Sans MT"/>
                <w:color w:val="000000"/>
                <w:sz w:val="20"/>
                <w:szCs w:val="20"/>
              </w:rPr>
            </w:pPr>
          </w:p>
        </w:tc>
        <w:tc>
          <w:tcPr>
            <w:tcW w:w="494" w:type="pct"/>
            <w:vAlign w:val="center"/>
          </w:tcPr>
          <w:p w14:paraId="5F161F91" w14:textId="77777777" w:rsidR="002C4A94" w:rsidRPr="00094731" w:rsidRDefault="002C4A94" w:rsidP="0008523C">
            <w:pPr>
              <w:jc w:val="center"/>
              <w:rPr>
                <w:rFonts w:ascii="Gill Sans MT" w:hAnsi="Gill Sans MT" w:cs="Gill Sans MT"/>
                <w:color w:val="000000"/>
                <w:sz w:val="20"/>
                <w:szCs w:val="20"/>
              </w:rPr>
            </w:pPr>
            <w:r w:rsidRPr="00094731">
              <w:rPr>
                <w:rFonts w:ascii="Gill Sans MT" w:hAnsi="Gill Sans MT" w:cs="Gill Sans MT"/>
                <w:color w:val="000000"/>
                <w:sz w:val="20"/>
                <w:szCs w:val="20"/>
              </w:rPr>
              <w:t>001</w:t>
            </w:r>
          </w:p>
        </w:tc>
        <w:tc>
          <w:tcPr>
            <w:tcW w:w="1556" w:type="pct"/>
            <w:vAlign w:val="center"/>
          </w:tcPr>
          <w:p w14:paraId="6EC5F2A3" w14:textId="77777777" w:rsidR="002C4A94" w:rsidRPr="00094731" w:rsidRDefault="002C4A94" w:rsidP="0008523C">
            <w:pPr>
              <w:rPr>
                <w:rFonts w:ascii="Gill Sans MT" w:hAnsi="Gill Sans MT" w:cs="Gill Sans MT"/>
                <w:color w:val="000000"/>
                <w:sz w:val="20"/>
                <w:szCs w:val="20"/>
              </w:rPr>
            </w:pPr>
            <w:r w:rsidRPr="00094731">
              <w:rPr>
                <w:rFonts w:ascii="Gill Sans MT" w:hAnsi="Gill Sans MT" w:cs="Gill Sans MT"/>
                <w:color w:val="000000"/>
                <w:sz w:val="20"/>
                <w:szCs w:val="20"/>
              </w:rPr>
              <w:t>Solde d’exécution négatif reporté ou anticipé</w:t>
            </w:r>
          </w:p>
        </w:tc>
        <w:tc>
          <w:tcPr>
            <w:tcW w:w="1004" w:type="pct"/>
            <w:vAlign w:val="center"/>
          </w:tcPr>
          <w:p w14:paraId="3AFA45CF" w14:textId="77777777" w:rsidR="002C4A94" w:rsidRPr="00094731" w:rsidRDefault="002C4A94" w:rsidP="0008523C">
            <w:pPr>
              <w:jc w:val="right"/>
              <w:rPr>
                <w:rFonts w:ascii="Arial" w:hAnsi="Arial" w:cs="Arial"/>
                <w:color w:val="000000"/>
                <w:sz w:val="20"/>
                <w:szCs w:val="20"/>
              </w:rPr>
            </w:pPr>
          </w:p>
        </w:tc>
        <w:tc>
          <w:tcPr>
            <w:tcW w:w="1202" w:type="pct"/>
            <w:vAlign w:val="center"/>
          </w:tcPr>
          <w:p w14:paraId="2E54F3F0" w14:textId="77777777" w:rsidR="002C4A94" w:rsidRPr="00094731" w:rsidRDefault="002C4A94" w:rsidP="0008523C">
            <w:pPr>
              <w:ind w:left="360"/>
              <w:jc w:val="right"/>
              <w:rPr>
                <w:rFonts w:ascii="Gill Sans MT" w:hAnsi="Gill Sans MT" w:cs="Gill Sans MT"/>
                <w:color w:val="000000"/>
                <w:sz w:val="20"/>
                <w:szCs w:val="20"/>
              </w:rPr>
            </w:pPr>
            <w:r>
              <w:rPr>
                <w:rFonts w:ascii="Gill Sans MT" w:hAnsi="Gill Sans MT" w:cs="Gill Sans MT"/>
                <w:color w:val="000000"/>
                <w:sz w:val="20"/>
                <w:szCs w:val="20"/>
              </w:rPr>
              <w:t>+ 38 28</w:t>
            </w:r>
            <w:r w:rsidRPr="00094731">
              <w:rPr>
                <w:rFonts w:ascii="Gill Sans MT" w:hAnsi="Gill Sans MT" w:cs="Gill Sans MT"/>
                <w:color w:val="000000"/>
                <w:sz w:val="20"/>
                <w:szCs w:val="20"/>
              </w:rPr>
              <w:t>8,61 €</w:t>
            </w:r>
          </w:p>
        </w:tc>
      </w:tr>
      <w:tr w:rsidR="002C4A94" w:rsidRPr="0029476D" w14:paraId="3B2FD3F8" w14:textId="77777777" w:rsidTr="002C4A94">
        <w:trPr>
          <w:trHeight w:val="241"/>
        </w:trPr>
        <w:tc>
          <w:tcPr>
            <w:tcW w:w="744" w:type="pct"/>
            <w:vAlign w:val="center"/>
          </w:tcPr>
          <w:p w14:paraId="1B7FE90B" w14:textId="77777777" w:rsidR="002C4A94" w:rsidRPr="0029476D" w:rsidRDefault="002C4A94" w:rsidP="0008523C">
            <w:pPr>
              <w:jc w:val="center"/>
              <w:rPr>
                <w:rFonts w:ascii="Gill Sans MT" w:hAnsi="Gill Sans MT" w:cs="Gill Sans MT"/>
                <w:b/>
                <w:bCs/>
                <w:sz w:val="20"/>
                <w:szCs w:val="20"/>
              </w:rPr>
            </w:pPr>
          </w:p>
        </w:tc>
        <w:tc>
          <w:tcPr>
            <w:tcW w:w="494" w:type="pct"/>
            <w:vAlign w:val="center"/>
          </w:tcPr>
          <w:p w14:paraId="151C0658" w14:textId="77777777" w:rsidR="002C4A94" w:rsidRDefault="002C4A94" w:rsidP="0008523C">
            <w:pPr>
              <w:jc w:val="center"/>
              <w:rPr>
                <w:rFonts w:ascii="Gill Sans MT" w:hAnsi="Gill Sans MT" w:cs="Gill Sans MT"/>
                <w:sz w:val="20"/>
                <w:szCs w:val="20"/>
              </w:rPr>
            </w:pPr>
          </w:p>
        </w:tc>
        <w:tc>
          <w:tcPr>
            <w:tcW w:w="1556" w:type="pct"/>
            <w:vAlign w:val="center"/>
          </w:tcPr>
          <w:p w14:paraId="6F2C0C0C" w14:textId="77777777" w:rsidR="002C4A94" w:rsidRDefault="002C4A94" w:rsidP="0008523C">
            <w:pPr>
              <w:rPr>
                <w:rFonts w:ascii="Gill Sans MT" w:hAnsi="Gill Sans MT" w:cs="Gill Sans MT"/>
                <w:sz w:val="20"/>
                <w:szCs w:val="20"/>
              </w:rPr>
            </w:pPr>
          </w:p>
        </w:tc>
        <w:tc>
          <w:tcPr>
            <w:tcW w:w="1004" w:type="pct"/>
            <w:vAlign w:val="center"/>
          </w:tcPr>
          <w:p w14:paraId="07D71D67" w14:textId="77777777" w:rsidR="002C4A94" w:rsidRDefault="002C4A94" w:rsidP="0008523C">
            <w:pPr>
              <w:jc w:val="right"/>
              <w:rPr>
                <w:rFonts w:ascii="Gill Sans MT" w:hAnsi="Gill Sans MT" w:cs="Gill Sans MT"/>
                <w:sz w:val="20"/>
                <w:szCs w:val="20"/>
              </w:rPr>
            </w:pPr>
          </w:p>
        </w:tc>
        <w:tc>
          <w:tcPr>
            <w:tcW w:w="1202" w:type="pct"/>
            <w:vAlign w:val="center"/>
          </w:tcPr>
          <w:p w14:paraId="628FA167" w14:textId="77777777" w:rsidR="002C4A94" w:rsidRPr="0029476D" w:rsidRDefault="002C4A94" w:rsidP="0008523C">
            <w:pPr>
              <w:jc w:val="right"/>
              <w:rPr>
                <w:rFonts w:ascii="Arial" w:hAnsi="Arial" w:cs="Arial"/>
                <w:sz w:val="20"/>
                <w:szCs w:val="20"/>
              </w:rPr>
            </w:pPr>
          </w:p>
        </w:tc>
      </w:tr>
      <w:tr w:rsidR="002C4A94" w:rsidRPr="00A82D2F" w14:paraId="0153AD1C" w14:textId="77777777" w:rsidTr="002C4A94">
        <w:trPr>
          <w:trHeight w:val="229"/>
        </w:trPr>
        <w:tc>
          <w:tcPr>
            <w:tcW w:w="2794" w:type="pct"/>
            <w:gridSpan w:val="3"/>
          </w:tcPr>
          <w:p w14:paraId="34E3ABFC" w14:textId="77777777" w:rsidR="002C4A94" w:rsidRPr="0029476D" w:rsidRDefault="002C4A94" w:rsidP="0008523C">
            <w:pPr>
              <w:rPr>
                <w:rFonts w:ascii="Gill Sans MT" w:hAnsi="Gill Sans MT" w:cs="Gill Sans MT"/>
                <w:b/>
                <w:bCs/>
                <w:sz w:val="20"/>
                <w:szCs w:val="20"/>
              </w:rPr>
            </w:pPr>
            <w:r w:rsidRPr="0029476D">
              <w:rPr>
                <w:rFonts w:ascii="Gill Sans MT" w:hAnsi="Gill Sans MT" w:cs="Gill Sans MT"/>
                <w:b/>
                <w:bCs/>
                <w:sz w:val="20"/>
                <w:szCs w:val="20"/>
              </w:rPr>
              <w:t xml:space="preserve">Total des mouvements en section </w:t>
            </w:r>
            <w:r>
              <w:rPr>
                <w:rFonts w:ascii="Gill Sans MT" w:hAnsi="Gill Sans MT" w:cs="Gill Sans MT"/>
                <w:b/>
                <w:bCs/>
                <w:sz w:val="20"/>
                <w:szCs w:val="20"/>
              </w:rPr>
              <w:t>d’investissement</w:t>
            </w:r>
          </w:p>
        </w:tc>
        <w:tc>
          <w:tcPr>
            <w:tcW w:w="1004" w:type="pct"/>
            <w:vAlign w:val="center"/>
          </w:tcPr>
          <w:p w14:paraId="1D49A2B0" w14:textId="77777777" w:rsidR="002C4A94" w:rsidRPr="00A82D2F" w:rsidRDefault="002C4A94" w:rsidP="0008523C">
            <w:pPr>
              <w:jc w:val="right"/>
              <w:rPr>
                <w:rFonts w:ascii="Gill Sans MT" w:hAnsi="Gill Sans MT" w:cs="Gill Sans MT"/>
                <w:b/>
                <w:bCs/>
                <w:sz w:val="20"/>
                <w:szCs w:val="20"/>
              </w:rPr>
            </w:pPr>
          </w:p>
        </w:tc>
        <w:tc>
          <w:tcPr>
            <w:tcW w:w="1202" w:type="pct"/>
            <w:vAlign w:val="center"/>
          </w:tcPr>
          <w:p w14:paraId="2CF2FFFF" w14:textId="77777777" w:rsidR="002C4A94" w:rsidRPr="00A82D2F" w:rsidRDefault="002C4A94" w:rsidP="0008523C">
            <w:pPr>
              <w:jc w:val="right"/>
              <w:rPr>
                <w:rFonts w:ascii="Gill Sans MT" w:hAnsi="Gill Sans MT" w:cs="Gill Sans MT"/>
                <w:b/>
                <w:bCs/>
                <w:sz w:val="20"/>
                <w:szCs w:val="20"/>
              </w:rPr>
            </w:pPr>
            <w:r>
              <w:rPr>
                <w:rFonts w:ascii="Gill Sans MT" w:hAnsi="Gill Sans MT" w:cs="Gill Sans MT"/>
                <w:b/>
                <w:bCs/>
                <w:sz w:val="20"/>
                <w:szCs w:val="20"/>
              </w:rPr>
              <w:t>+ 0,00 €</w:t>
            </w:r>
          </w:p>
        </w:tc>
      </w:tr>
    </w:tbl>
    <w:p w14:paraId="58B260F5" w14:textId="77777777" w:rsidR="002C4A94" w:rsidRDefault="002C4A94" w:rsidP="002C4A94">
      <w:pPr>
        <w:pStyle w:val="NS-Corpsdutexte"/>
      </w:pPr>
    </w:p>
    <w:p w14:paraId="4E3E773F" w14:textId="77777777" w:rsidR="002C4A94" w:rsidRPr="00E509C8" w:rsidRDefault="002C4A94" w:rsidP="002C4A94">
      <w:pPr>
        <w:pStyle w:val="NS-Corpsdutexte"/>
        <w:ind w:left="-142"/>
      </w:pPr>
      <w:r w:rsidRPr="00E509C8">
        <w:t>Au vu de cet exposé, je vous propose la délibération suivante :</w:t>
      </w:r>
    </w:p>
    <w:p w14:paraId="4D718E1E" w14:textId="77777777" w:rsidR="002C4A94" w:rsidRPr="00E509C8" w:rsidRDefault="002C4A94" w:rsidP="002C4A94">
      <w:pPr>
        <w:ind w:right="-316"/>
        <w:jc w:val="both"/>
        <w:rPr>
          <w:rFonts w:ascii="Gill Sans MT" w:hAnsi="Gill Sans MT"/>
          <w:sz w:val="20"/>
          <w:szCs w:val="20"/>
        </w:rPr>
      </w:pPr>
    </w:p>
    <w:p w14:paraId="1865F3C3" w14:textId="77777777" w:rsidR="002C4A94" w:rsidRDefault="002C4A94" w:rsidP="002C4A94">
      <w:pPr>
        <w:pStyle w:val="NS-Visasjuridiques"/>
        <w:ind w:right="-316"/>
        <w:rPr>
          <w:color w:val="auto"/>
        </w:rPr>
      </w:pPr>
      <w:bookmarkStart w:id="39" w:name="OLE_LINK1"/>
      <w:r w:rsidRPr="00E509C8">
        <w:rPr>
          <w:color w:val="auto"/>
        </w:rPr>
        <w:t xml:space="preserve">Vu la délibération </w:t>
      </w:r>
      <w:r>
        <w:rPr>
          <w:color w:val="auto"/>
        </w:rPr>
        <w:t>du Conseil Municipal n°</w:t>
      </w:r>
      <w:r w:rsidRPr="00E509C8">
        <w:rPr>
          <w:color w:val="auto"/>
        </w:rPr>
        <w:t>201</w:t>
      </w:r>
      <w:r>
        <w:rPr>
          <w:color w:val="auto"/>
        </w:rPr>
        <w:t xml:space="preserve">9/42/3-17 </w:t>
      </w:r>
      <w:r w:rsidRPr="00E509C8">
        <w:rPr>
          <w:color w:val="auto"/>
        </w:rPr>
        <w:t xml:space="preserve">en date du </w:t>
      </w:r>
      <w:r>
        <w:rPr>
          <w:color w:val="auto"/>
        </w:rPr>
        <w:t>4 avril 2019 relative au vote du Budget P</w:t>
      </w:r>
      <w:r w:rsidRPr="00E509C8">
        <w:rPr>
          <w:color w:val="auto"/>
        </w:rPr>
        <w:t>rimitif 201</w:t>
      </w:r>
      <w:r>
        <w:rPr>
          <w:color w:val="auto"/>
        </w:rPr>
        <w:t>8</w:t>
      </w:r>
      <w:r w:rsidRPr="00E509C8">
        <w:rPr>
          <w:color w:val="auto"/>
        </w:rPr>
        <w:t xml:space="preserve"> </w:t>
      </w:r>
      <w:r>
        <w:rPr>
          <w:color w:val="auto"/>
        </w:rPr>
        <w:t>du budget annexe du Tourisme ;</w:t>
      </w:r>
    </w:p>
    <w:p w14:paraId="1A4531AB" w14:textId="77777777" w:rsidR="002C4A94" w:rsidRDefault="002C4A94" w:rsidP="002C4A94">
      <w:pPr>
        <w:pStyle w:val="NS-Visasjuridiques"/>
        <w:ind w:right="-316"/>
        <w:rPr>
          <w:color w:val="auto"/>
        </w:rPr>
      </w:pPr>
      <w:r w:rsidRPr="00123770">
        <w:rPr>
          <w:color w:val="auto"/>
        </w:rPr>
        <w:t>Vu l’avis du conseil d’exploitation de l’office du tourisme en date du 19 juin 2019</w:t>
      </w:r>
    </w:p>
    <w:bookmarkEnd w:id="39"/>
    <w:p w14:paraId="6B8F3EF1" w14:textId="77777777" w:rsidR="002C4A94" w:rsidRPr="00E509C8" w:rsidRDefault="002C4A94" w:rsidP="002C4A94">
      <w:pPr>
        <w:pStyle w:val="NS-Visasjuridiques"/>
        <w:ind w:left="0" w:right="-316"/>
        <w:rPr>
          <w:color w:val="auto"/>
          <w:lang w:bidi="fr-FR"/>
        </w:rPr>
      </w:pPr>
    </w:p>
    <w:p w14:paraId="716E8AE0" w14:textId="77777777" w:rsidR="002C4A94" w:rsidRPr="00E509C8" w:rsidRDefault="002C4A94" w:rsidP="002C4A94">
      <w:pPr>
        <w:pStyle w:val="NS-Visasjuridiques"/>
        <w:ind w:right="-316"/>
        <w:rPr>
          <w:color w:val="auto"/>
          <w:lang w:bidi="fr-FR"/>
        </w:rPr>
      </w:pPr>
      <w:r w:rsidRPr="00E509C8">
        <w:rPr>
          <w:color w:val="auto"/>
          <w:lang w:bidi="fr-FR"/>
        </w:rPr>
        <w:t>Considérant l’exposé du rapporteur,</w:t>
      </w:r>
    </w:p>
    <w:p w14:paraId="38D29FCC" w14:textId="77777777" w:rsidR="002C4A94" w:rsidRPr="00E509C8" w:rsidRDefault="002C4A94" w:rsidP="002C4A94">
      <w:pPr>
        <w:ind w:right="-316"/>
        <w:jc w:val="both"/>
        <w:rPr>
          <w:rFonts w:ascii="Gill Sans MT" w:hAnsi="Gill Sans MT"/>
          <w:bCs/>
          <w:sz w:val="20"/>
          <w:szCs w:val="20"/>
        </w:rPr>
      </w:pPr>
    </w:p>
    <w:p w14:paraId="034928A9" w14:textId="77777777" w:rsidR="002C4A94" w:rsidRDefault="002C4A94" w:rsidP="002C4A94">
      <w:pPr>
        <w:ind w:left="-180"/>
        <w:jc w:val="both"/>
        <w:rPr>
          <w:rFonts w:ascii="Gill Sans MT" w:hAnsi="Gill Sans MT"/>
          <w:sz w:val="20"/>
          <w:szCs w:val="20"/>
        </w:rPr>
      </w:pPr>
      <w:r>
        <w:rPr>
          <w:rFonts w:ascii="Gill Sans MT" w:hAnsi="Gill Sans MT"/>
          <w:sz w:val="20"/>
          <w:szCs w:val="20"/>
        </w:rPr>
        <w:t>Le CONSEIL MUNICIPAL,</w:t>
      </w:r>
    </w:p>
    <w:p w14:paraId="28A97CD0" w14:textId="77777777" w:rsidR="002C4A94" w:rsidRDefault="002C4A94" w:rsidP="002C4A94">
      <w:pPr>
        <w:ind w:left="-180"/>
        <w:jc w:val="both"/>
        <w:rPr>
          <w:rFonts w:ascii="Gill Sans MT" w:hAnsi="Gill Sans MT"/>
          <w:sz w:val="20"/>
          <w:szCs w:val="20"/>
        </w:rPr>
      </w:pPr>
      <w:r>
        <w:rPr>
          <w:rFonts w:ascii="Gill Sans MT" w:hAnsi="Gill Sans MT"/>
          <w:sz w:val="20"/>
          <w:szCs w:val="20"/>
        </w:rPr>
        <w:t>OUÏ le RAPPORTEUR en son EXPOSÉ,</w:t>
      </w:r>
    </w:p>
    <w:p w14:paraId="092611DB" w14:textId="77777777" w:rsidR="002C4A94" w:rsidRDefault="002C4A94" w:rsidP="002C4A94">
      <w:pPr>
        <w:ind w:left="-180"/>
        <w:jc w:val="both"/>
        <w:rPr>
          <w:rFonts w:ascii="Gill Sans MT" w:hAnsi="Gill Sans MT"/>
          <w:sz w:val="20"/>
          <w:szCs w:val="20"/>
        </w:rPr>
      </w:pPr>
      <w:r>
        <w:rPr>
          <w:rFonts w:ascii="Gill Sans MT" w:hAnsi="Gill Sans MT"/>
          <w:sz w:val="20"/>
          <w:szCs w:val="20"/>
        </w:rPr>
        <w:t>APRÈS EN AVOIR DÉLIBÉRÉ,</w:t>
      </w:r>
    </w:p>
    <w:p w14:paraId="1487C452" w14:textId="77777777" w:rsidR="002C4A94" w:rsidRDefault="002C4A94" w:rsidP="002C4A94">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22 voix POUR et 7 ABSTENTIONS (Mme PRADELLI, M. PREVOST, M. DERMIT, Mme SANTAGATA, M. FORTUNÉ, Mme AUFEUVRE, Mme FARINELLI-SCHARLY),</w:t>
      </w:r>
    </w:p>
    <w:p w14:paraId="37833563" w14:textId="77777777" w:rsidR="002C4A94" w:rsidRPr="00E509C8" w:rsidRDefault="002C4A94" w:rsidP="002C4A94">
      <w:pPr>
        <w:ind w:right="-316"/>
        <w:jc w:val="both"/>
        <w:rPr>
          <w:rFonts w:ascii="Gill Sans MT" w:hAnsi="Gill Sans MT"/>
          <w:sz w:val="20"/>
          <w:szCs w:val="20"/>
        </w:rPr>
      </w:pPr>
    </w:p>
    <w:p w14:paraId="3FA3E843" w14:textId="77777777" w:rsidR="002C4A94" w:rsidRDefault="002C4A94" w:rsidP="002C4A94">
      <w:pPr>
        <w:pStyle w:val="NS-Conclusion0"/>
        <w:numPr>
          <w:ilvl w:val="0"/>
          <w:numId w:val="0"/>
        </w:numPr>
        <w:ind w:left="1680" w:right="-316"/>
      </w:pPr>
    </w:p>
    <w:p w14:paraId="0E122F41" w14:textId="77777777" w:rsidR="002C4A94" w:rsidRDefault="002C4A94" w:rsidP="002C4A94">
      <w:pPr>
        <w:pStyle w:val="NS-Conclusion0"/>
        <w:numPr>
          <w:ilvl w:val="0"/>
          <w:numId w:val="46"/>
        </w:numPr>
        <w:tabs>
          <w:tab w:val="clear" w:pos="1680"/>
          <w:tab w:val="num" w:pos="142"/>
        </w:tabs>
        <w:ind w:left="142" w:right="-316" w:hanging="284"/>
      </w:pPr>
      <w:r w:rsidRPr="00E509C8">
        <w:t>APP</w:t>
      </w:r>
      <w:r>
        <w:t>ROUVE la Décision Modificative n</w:t>
      </w:r>
      <w:r w:rsidRPr="00E509C8">
        <w:t>°</w:t>
      </w:r>
      <w:r>
        <w:t>1</w:t>
      </w:r>
      <w:r w:rsidRPr="00E509C8">
        <w:t xml:space="preserve"> du budget </w:t>
      </w:r>
      <w:r>
        <w:t>annexe du Tourisme</w:t>
      </w:r>
      <w:r w:rsidRPr="00E509C8">
        <w:t xml:space="preserve"> telle que définie </w:t>
      </w:r>
      <w:r>
        <w:t xml:space="preserve">en pièce jointe et </w:t>
      </w:r>
      <w:r w:rsidRPr="00E509C8">
        <w:t>ci-dessus.</w:t>
      </w:r>
    </w:p>
    <w:p w14:paraId="08D0353A" w14:textId="0E257016" w:rsidR="00125E64" w:rsidRDefault="00125E64" w:rsidP="00125E64">
      <w:pPr>
        <w:pStyle w:val="NS-Conclusion0"/>
        <w:numPr>
          <w:ilvl w:val="0"/>
          <w:numId w:val="0"/>
        </w:numPr>
        <w:ind w:left="720" w:right="-316" w:hanging="360"/>
      </w:pPr>
    </w:p>
    <w:p w14:paraId="3E2D6546" w14:textId="77777777" w:rsidR="002C4A94" w:rsidRDefault="002C4A94" w:rsidP="002C4A94">
      <w:pPr>
        <w:pStyle w:val="NS-Conclusion0"/>
        <w:numPr>
          <w:ilvl w:val="0"/>
          <w:numId w:val="0"/>
        </w:numPr>
        <w:tabs>
          <w:tab w:val="num" w:pos="180"/>
        </w:tabs>
        <w:ind w:left="284" w:right="0"/>
        <w:rPr>
          <w:b/>
        </w:rPr>
      </w:pPr>
      <w:r>
        <w:rPr>
          <w:b/>
        </w:rPr>
        <w:t>Pièce jointe</w:t>
      </w:r>
      <w:r w:rsidRPr="00FB58BB">
        <w:rPr>
          <w:b/>
        </w:rPr>
        <w:t> :</w:t>
      </w:r>
    </w:p>
    <w:p w14:paraId="6E92FF46" w14:textId="77777777" w:rsidR="002C4A94" w:rsidRDefault="002C4A94" w:rsidP="002C4A94">
      <w:pPr>
        <w:pStyle w:val="NS-Conclusion0"/>
        <w:numPr>
          <w:ilvl w:val="0"/>
          <w:numId w:val="0"/>
        </w:numPr>
        <w:tabs>
          <w:tab w:val="num" w:pos="180"/>
        </w:tabs>
        <w:ind w:left="284" w:right="0"/>
        <w:rPr>
          <w:b/>
        </w:rPr>
      </w:pPr>
    </w:p>
    <w:p w14:paraId="18582043" w14:textId="2A99E6BC" w:rsidR="002C4A94" w:rsidRPr="002C4A94" w:rsidRDefault="002C4A94" w:rsidP="002C4A94">
      <w:pPr>
        <w:pStyle w:val="NS-Conclusion0"/>
        <w:numPr>
          <w:ilvl w:val="0"/>
          <w:numId w:val="52"/>
        </w:numPr>
        <w:tabs>
          <w:tab w:val="num" w:pos="180"/>
        </w:tabs>
        <w:ind w:right="0"/>
        <w:rPr>
          <w:b/>
        </w:rPr>
      </w:pPr>
      <w:r>
        <w:rPr>
          <w:b/>
        </w:rPr>
        <w:t>DM n°1 Budget Tourisme</w:t>
      </w:r>
      <w:r w:rsidRPr="002C4A94">
        <w:rPr>
          <w:b/>
        </w:rPr>
        <w:t xml:space="preserve"> 2019.</w:t>
      </w:r>
    </w:p>
    <w:p w14:paraId="4D49B10A" w14:textId="77777777" w:rsidR="002C4A94" w:rsidRDefault="002C4A94" w:rsidP="00125E64">
      <w:pPr>
        <w:pStyle w:val="NS-Conclusion0"/>
        <w:numPr>
          <w:ilvl w:val="0"/>
          <w:numId w:val="0"/>
        </w:numPr>
        <w:ind w:left="720" w:right="-316" w:hanging="360"/>
      </w:pPr>
    </w:p>
    <w:p w14:paraId="3F9191D2" w14:textId="42F7DE54" w:rsidR="002C4A94" w:rsidRDefault="002C4A94" w:rsidP="002C4A94">
      <w:pPr>
        <w:pStyle w:val="Titre1"/>
        <w:ind w:left="-142"/>
        <w:rPr>
          <w:b w:val="0"/>
        </w:rPr>
      </w:pPr>
      <w:bookmarkStart w:id="40" w:name="_Toc12623943"/>
      <w:r>
        <w:t xml:space="preserve">2019/82/3-03 - </w:t>
      </w:r>
      <w:r w:rsidRPr="00BF3E8D">
        <w:t>F</w:t>
      </w:r>
      <w:r>
        <w:t>INANCES</w:t>
      </w:r>
      <w:r w:rsidRPr="00BF3E8D">
        <w:t xml:space="preserve"> –</w:t>
      </w:r>
      <w:r w:rsidRPr="006F4826">
        <w:rPr>
          <w:sz w:val="22"/>
          <w:szCs w:val="22"/>
        </w:rPr>
        <w:t xml:space="preserve"> </w:t>
      </w:r>
      <w:r>
        <w:rPr>
          <w:sz w:val="22"/>
          <w:szCs w:val="22"/>
        </w:rPr>
        <w:t>Groupement de commandes – Supports de communication.</w:t>
      </w:r>
      <w:bookmarkEnd w:id="40"/>
    </w:p>
    <w:p w14:paraId="4E93F77C" w14:textId="77777777" w:rsidR="002C4A94" w:rsidRDefault="002C4A94" w:rsidP="002C4A94">
      <w:pPr>
        <w:pStyle w:val="NS-rapporteur"/>
        <w:ind w:right="-285"/>
      </w:pPr>
    </w:p>
    <w:p w14:paraId="1D8A33DB" w14:textId="0FA35730" w:rsidR="002C4A94" w:rsidRDefault="002C4A94" w:rsidP="002C4A94">
      <w:pPr>
        <w:pStyle w:val="NS-rapporteur"/>
        <w:ind w:right="-285"/>
      </w:pPr>
      <w:r>
        <w:t>Madame Véronique LEMARCHAND, 3</w:t>
      </w:r>
      <w:r>
        <w:rPr>
          <w:vertAlign w:val="superscript"/>
        </w:rPr>
        <w:t>ème</w:t>
      </w:r>
      <w:r>
        <w:t xml:space="preserve"> Adjointe au Maire, déléguée aux Finances, aux Affaires juridiques et à la Commande Publique, rapporteur, EXPOSE :</w:t>
      </w:r>
    </w:p>
    <w:p w14:paraId="08548982" w14:textId="41FBC63B" w:rsidR="002C4A94" w:rsidRDefault="002C4A94" w:rsidP="002C4A94">
      <w:pPr>
        <w:pStyle w:val="NS-rapporteur"/>
        <w:ind w:right="-285"/>
      </w:pPr>
    </w:p>
    <w:p w14:paraId="7F6D7178" w14:textId="77777777" w:rsidR="002C4A94" w:rsidRDefault="002C4A94" w:rsidP="002C4A94">
      <w:pPr>
        <w:pStyle w:val="NS-Conclusion0"/>
        <w:numPr>
          <w:ilvl w:val="0"/>
          <w:numId w:val="0"/>
        </w:numPr>
        <w:ind w:left="-180" w:right="-285"/>
      </w:pPr>
      <w:r w:rsidRPr="00556046">
        <w:t>Les groupements de commandes régis par le code de la commande publique publié le 5 décembre 2018 au Journal Officiel, permettent de coordonner et de regrouper les achats pour rationaliser et optimiser les moyens, en obtenant des conditions plus avantageuses tant économiquement que techniquement dans les offres des entreprises.</w:t>
      </w:r>
    </w:p>
    <w:p w14:paraId="24A71187" w14:textId="77777777" w:rsidR="002C4A94" w:rsidRDefault="002C4A94" w:rsidP="002C4A94">
      <w:pPr>
        <w:pStyle w:val="NS-Conclusion0"/>
        <w:numPr>
          <w:ilvl w:val="0"/>
          <w:numId w:val="0"/>
        </w:numPr>
        <w:ind w:left="-180" w:right="-285"/>
      </w:pPr>
    </w:p>
    <w:p w14:paraId="38582CC1" w14:textId="77777777" w:rsidR="002C4A94" w:rsidRDefault="002C4A94" w:rsidP="002C4A94">
      <w:pPr>
        <w:pStyle w:val="NS-Conclusion0"/>
        <w:numPr>
          <w:ilvl w:val="0"/>
          <w:numId w:val="0"/>
        </w:numPr>
        <w:ind w:left="-180" w:right="-285"/>
      </w:pPr>
      <w:r>
        <w:t xml:space="preserve">Dans ce contexte, la ville de Biot avec le Centre Communal d’Action Sociale, l’Office du Tourisme et la régie Funéraire </w:t>
      </w:r>
      <w:r w:rsidRPr="002640C4">
        <w:t xml:space="preserve">de Biot proposent de constituer un groupement de commandes en vue de la passation d’une consultation pour la réalisation de prestations de gravure, d’impression, de façonnage et de livraison de supports de communication. </w:t>
      </w:r>
    </w:p>
    <w:p w14:paraId="29B9B13F" w14:textId="77777777" w:rsidR="002C4A94" w:rsidRDefault="002C4A94" w:rsidP="002C4A94">
      <w:pPr>
        <w:pStyle w:val="NS-Conclusion0"/>
        <w:numPr>
          <w:ilvl w:val="0"/>
          <w:numId w:val="0"/>
        </w:numPr>
        <w:ind w:left="-180" w:right="-285"/>
      </w:pPr>
    </w:p>
    <w:p w14:paraId="53D17C27" w14:textId="77777777" w:rsidR="002C4A94" w:rsidRDefault="002C4A94" w:rsidP="002C4A94">
      <w:pPr>
        <w:pStyle w:val="NS-Conclusion0"/>
        <w:numPr>
          <w:ilvl w:val="0"/>
          <w:numId w:val="0"/>
        </w:numPr>
        <w:ind w:left="-180" w:right="-285"/>
      </w:pPr>
      <w:r>
        <w:t xml:space="preserve">Une convention constitutive du groupement doit être signée par les membres du groupement, celles-ci définissant le fonctionnement du groupement (désignation d’un </w:t>
      </w:r>
      <w:r>
        <w:rPr>
          <w:rStyle w:val="titremenu"/>
        </w:rPr>
        <w:t>coordonnateur</w:t>
      </w:r>
      <w:r>
        <w:t>, définition des missions,). Cette convention est jointe à la présente note.</w:t>
      </w:r>
    </w:p>
    <w:p w14:paraId="2694BBD6" w14:textId="77777777" w:rsidR="002C4A94" w:rsidRDefault="002C4A94" w:rsidP="002C4A94">
      <w:pPr>
        <w:pStyle w:val="NS-Conclusion0"/>
        <w:numPr>
          <w:ilvl w:val="0"/>
          <w:numId w:val="0"/>
        </w:numPr>
        <w:ind w:left="-180" w:right="-285"/>
      </w:pPr>
    </w:p>
    <w:p w14:paraId="32F6C826" w14:textId="6EF8C0B5" w:rsidR="002C4A94" w:rsidRDefault="002C4A94" w:rsidP="002C4A94">
      <w:pPr>
        <w:pStyle w:val="NS-Conclusion0"/>
        <w:numPr>
          <w:ilvl w:val="0"/>
          <w:numId w:val="0"/>
        </w:numPr>
        <w:ind w:left="-180" w:right="-285"/>
        <w:rPr>
          <w:rStyle w:val="titremenu"/>
        </w:rPr>
      </w:pPr>
      <w:r>
        <w:t xml:space="preserve">Aussi, </w:t>
      </w:r>
      <w:r>
        <w:rPr>
          <w:rStyle w:val="titremenu"/>
        </w:rPr>
        <w:t>il est proposé que la ville de Biot, représentée par Madame le Maire, soit désignée coordonnateur du groupement et soit chargée outre la procédure de passation, de signer le marché, de le notifier et de l’exécuter au nom du groupement.</w:t>
      </w:r>
    </w:p>
    <w:p w14:paraId="5805D1CB" w14:textId="77777777" w:rsidR="002C4A94" w:rsidRDefault="002C4A94" w:rsidP="002C4A94">
      <w:pPr>
        <w:pStyle w:val="NS-Conclusion0"/>
        <w:numPr>
          <w:ilvl w:val="0"/>
          <w:numId w:val="0"/>
        </w:numPr>
        <w:ind w:left="-180" w:right="-285"/>
        <w:rPr>
          <w:rStyle w:val="titremenu"/>
        </w:rPr>
      </w:pPr>
    </w:p>
    <w:p w14:paraId="1F876BC3" w14:textId="77777777" w:rsidR="002C4A94" w:rsidRDefault="002C4A94" w:rsidP="002C4A94">
      <w:pPr>
        <w:pStyle w:val="NS-Conclusion0"/>
        <w:numPr>
          <w:ilvl w:val="0"/>
          <w:numId w:val="0"/>
        </w:numPr>
        <w:ind w:left="-180" w:right="-285"/>
        <w:rPr>
          <w:rStyle w:val="titremenu"/>
        </w:rPr>
      </w:pPr>
      <w:r>
        <w:rPr>
          <w:rStyle w:val="titremenu"/>
        </w:rPr>
        <w:t>La Commission d’Appel d’Offres sera celle du coordonnateur, ville de Biot.</w:t>
      </w:r>
    </w:p>
    <w:p w14:paraId="293DD6A2" w14:textId="77777777" w:rsidR="002C4A94" w:rsidRDefault="002C4A94" w:rsidP="002C4A94">
      <w:pPr>
        <w:pStyle w:val="NS-Conclusion0"/>
        <w:numPr>
          <w:ilvl w:val="0"/>
          <w:numId w:val="0"/>
        </w:numPr>
        <w:ind w:left="-180" w:right="-285"/>
        <w:rPr>
          <w:rStyle w:val="titremenu"/>
        </w:rPr>
      </w:pPr>
    </w:p>
    <w:p w14:paraId="3C13EB8C" w14:textId="77777777" w:rsidR="002C4A94" w:rsidRPr="00E509C8" w:rsidRDefault="002C4A94" w:rsidP="002C4A94">
      <w:pPr>
        <w:ind w:left="-180" w:right="-316"/>
        <w:rPr>
          <w:rFonts w:ascii="Gill Sans MT" w:hAnsi="Gill Sans MT"/>
          <w:sz w:val="20"/>
          <w:szCs w:val="20"/>
        </w:rPr>
      </w:pPr>
      <w:r w:rsidRPr="00E509C8">
        <w:rPr>
          <w:rFonts w:ascii="Gill Sans MT" w:hAnsi="Gill Sans MT"/>
          <w:sz w:val="20"/>
          <w:szCs w:val="20"/>
        </w:rPr>
        <w:t>Au vu de cet exposé, je vous propose la délibération suivante :</w:t>
      </w:r>
    </w:p>
    <w:p w14:paraId="634021DD" w14:textId="77777777" w:rsidR="002C4A94" w:rsidRPr="00E509C8" w:rsidRDefault="002C4A94" w:rsidP="002C4A94">
      <w:pPr>
        <w:ind w:right="-316"/>
        <w:jc w:val="both"/>
        <w:rPr>
          <w:rFonts w:ascii="Gill Sans MT" w:hAnsi="Gill Sans MT"/>
          <w:sz w:val="20"/>
          <w:szCs w:val="20"/>
        </w:rPr>
      </w:pPr>
    </w:p>
    <w:p w14:paraId="2E600A7B" w14:textId="77777777" w:rsidR="002C4A94" w:rsidRPr="00033296" w:rsidRDefault="002C4A94" w:rsidP="002C4A94">
      <w:pPr>
        <w:pStyle w:val="NS-Visasjuridiques"/>
        <w:ind w:right="-316"/>
        <w:rPr>
          <w:color w:val="auto"/>
        </w:rPr>
      </w:pPr>
      <w:r w:rsidRPr="00033296">
        <w:rPr>
          <w:color w:val="auto"/>
        </w:rPr>
        <w:t>Vu le code de la commande publique publié le 5 déc</w:t>
      </w:r>
      <w:r>
        <w:rPr>
          <w:color w:val="auto"/>
        </w:rPr>
        <w:t>embre 2018 au Journal Officiel, ;</w:t>
      </w:r>
    </w:p>
    <w:p w14:paraId="357ED971" w14:textId="77777777" w:rsidR="002C4A94" w:rsidRDefault="002C4A94" w:rsidP="002C4A94">
      <w:pPr>
        <w:pStyle w:val="NS-Visasjuridiques"/>
        <w:ind w:right="-316"/>
        <w:rPr>
          <w:color w:val="auto"/>
        </w:rPr>
      </w:pPr>
      <w:r>
        <w:rPr>
          <w:color w:val="auto"/>
        </w:rPr>
        <w:t>Vu le Code Général des Collectivités Territoriales ;</w:t>
      </w:r>
    </w:p>
    <w:p w14:paraId="5E6885D6" w14:textId="77777777" w:rsidR="002C4A94" w:rsidRDefault="002C4A94" w:rsidP="002C4A94">
      <w:pPr>
        <w:pStyle w:val="NS-Visasjuridiques"/>
        <w:ind w:right="-316"/>
        <w:rPr>
          <w:color w:val="auto"/>
        </w:rPr>
      </w:pPr>
      <w:r w:rsidRPr="00912010">
        <w:rPr>
          <w:color w:val="auto"/>
        </w:rPr>
        <w:lastRenderedPageBreak/>
        <w:t>Vu la délibération n° 2014/21/0-02 en date du 1</w:t>
      </w:r>
      <w:r>
        <w:rPr>
          <w:color w:val="auto"/>
        </w:rPr>
        <w:t>6</w:t>
      </w:r>
      <w:r w:rsidRPr="00912010">
        <w:rPr>
          <w:color w:val="auto"/>
        </w:rPr>
        <w:t xml:space="preserve"> avril 201</w:t>
      </w:r>
      <w:r>
        <w:rPr>
          <w:color w:val="auto"/>
        </w:rPr>
        <w:t>4</w:t>
      </w:r>
      <w:r w:rsidRPr="00912010">
        <w:rPr>
          <w:color w:val="auto"/>
        </w:rPr>
        <w:t xml:space="preserve"> portant délégation du Conseil Municipal au Maire</w:t>
      </w:r>
      <w:r>
        <w:rPr>
          <w:color w:val="auto"/>
        </w:rPr>
        <w:t> ;</w:t>
      </w:r>
    </w:p>
    <w:p w14:paraId="6AE34F03" w14:textId="77777777" w:rsidR="002C4A94" w:rsidRPr="004D4BB0" w:rsidRDefault="002C4A94" w:rsidP="002C4A94">
      <w:pPr>
        <w:pStyle w:val="NS-Visasjuridiques"/>
        <w:ind w:right="-316"/>
        <w:rPr>
          <w:color w:val="auto"/>
          <w:highlight w:val="yellow"/>
        </w:rPr>
      </w:pPr>
      <w:r w:rsidRPr="00A169A7">
        <w:rPr>
          <w:color w:val="auto"/>
        </w:rPr>
        <w:t>Vu l’avis du conseil d’exploitation de l’office du tourisme en date du 19 juin 2019</w:t>
      </w:r>
      <w:r>
        <w:rPr>
          <w:color w:val="auto"/>
        </w:rPr>
        <w:t> ;</w:t>
      </w:r>
    </w:p>
    <w:p w14:paraId="2D5B11FD" w14:textId="77777777" w:rsidR="002C4A94" w:rsidRPr="00912010" w:rsidRDefault="002C4A94" w:rsidP="002C4A94">
      <w:pPr>
        <w:pStyle w:val="NS-Visasjuridiques"/>
        <w:ind w:right="-316"/>
        <w:rPr>
          <w:color w:val="auto"/>
        </w:rPr>
      </w:pPr>
      <w:r w:rsidRPr="00FA1264">
        <w:rPr>
          <w:color w:val="auto"/>
        </w:rPr>
        <w:t>Vu l’avis du conseil d’exploitation de la régie pompes funèbres en date du 12 juin 2019</w:t>
      </w:r>
      <w:r>
        <w:rPr>
          <w:color w:val="auto"/>
        </w:rPr>
        <w:t> ;</w:t>
      </w:r>
    </w:p>
    <w:p w14:paraId="19CDDFF8" w14:textId="77777777" w:rsidR="002C4A94" w:rsidRDefault="002C4A94" w:rsidP="002C4A94">
      <w:pPr>
        <w:pStyle w:val="NS-Visasjuridiques"/>
        <w:ind w:right="-316"/>
        <w:rPr>
          <w:color w:val="auto"/>
        </w:rPr>
      </w:pPr>
      <w:r w:rsidRPr="00E509C8">
        <w:rPr>
          <w:color w:val="auto"/>
        </w:rPr>
        <w:t>Vu la</w:t>
      </w:r>
      <w:r>
        <w:rPr>
          <w:color w:val="auto"/>
        </w:rPr>
        <w:t xml:space="preserve"> convention jointe à la présente note ;</w:t>
      </w:r>
    </w:p>
    <w:p w14:paraId="0A15E465" w14:textId="77777777" w:rsidR="002C4A94" w:rsidRPr="00E509C8" w:rsidRDefault="002C4A94" w:rsidP="002C4A94">
      <w:pPr>
        <w:pStyle w:val="NS-Visasjuridiques"/>
        <w:ind w:right="-316"/>
        <w:rPr>
          <w:color w:val="auto"/>
          <w:lang w:bidi="fr-FR"/>
        </w:rPr>
      </w:pPr>
    </w:p>
    <w:p w14:paraId="04E7AC1F" w14:textId="77777777" w:rsidR="002C4A94" w:rsidRDefault="002C4A94" w:rsidP="002C4A94">
      <w:pPr>
        <w:pStyle w:val="NS-Visasjuridiques"/>
        <w:ind w:right="-316"/>
        <w:rPr>
          <w:color w:val="auto"/>
          <w:lang w:bidi="fr-FR"/>
        </w:rPr>
      </w:pPr>
      <w:r w:rsidRPr="00E509C8">
        <w:rPr>
          <w:color w:val="auto"/>
          <w:lang w:bidi="fr-FR"/>
        </w:rPr>
        <w:t>Considérant l’exposé du rapporteur,</w:t>
      </w:r>
    </w:p>
    <w:p w14:paraId="46C2C1EE" w14:textId="77777777" w:rsidR="002C4A94" w:rsidRPr="00E509C8" w:rsidRDefault="002C4A94" w:rsidP="002C4A94">
      <w:pPr>
        <w:ind w:right="-316"/>
        <w:jc w:val="both"/>
        <w:rPr>
          <w:rFonts w:ascii="Gill Sans MT" w:hAnsi="Gill Sans MT"/>
          <w:bCs/>
          <w:sz w:val="20"/>
          <w:szCs w:val="20"/>
        </w:rPr>
      </w:pPr>
    </w:p>
    <w:p w14:paraId="3896A8CB" w14:textId="77777777" w:rsidR="002C4A94" w:rsidRDefault="002C4A94" w:rsidP="002C4A94">
      <w:pPr>
        <w:ind w:left="-180"/>
        <w:jc w:val="both"/>
        <w:rPr>
          <w:rFonts w:ascii="Gill Sans MT" w:hAnsi="Gill Sans MT"/>
          <w:sz w:val="20"/>
          <w:szCs w:val="20"/>
        </w:rPr>
      </w:pPr>
      <w:r>
        <w:rPr>
          <w:rFonts w:ascii="Gill Sans MT" w:hAnsi="Gill Sans MT"/>
          <w:sz w:val="20"/>
          <w:szCs w:val="20"/>
        </w:rPr>
        <w:t>Le CONSEIL MUNICIPAL,</w:t>
      </w:r>
    </w:p>
    <w:p w14:paraId="06D64BB7" w14:textId="77777777" w:rsidR="002C4A94" w:rsidRDefault="002C4A94" w:rsidP="002C4A94">
      <w:pPr>
        <w:ind w:left="-180"/>
        <w:jc w:val="both"/>
        <w:rPr>
          <w:rFonts w:ascii="Gill Sans MT" w:hAnsi="Gill Sans MT"/>
          <w:sz w:val="20"/>
          <w:szCs w:val="20"/>
        </w:rPr>
      </w:pPr>
      <w:r>
        <w:rPr>
          <w:rFonts w:ascii="Gill Sans MT" w:hAnsi="Gill Sans MT"/>
          <w:sz w:val="20"/>
          <w:szCs w:val="20"/>
        </w:rPr>
        <w:t>OUÏ le RAPPORTEUR en son EXPOSÉ,</w:t>
      </w:r>
    </w:p>
    <w:p w14:paraId="66236865" w14:textId="77777777" w:rsidR="002C4A94" w:rsidRDefault="002C4A94" w:rsidP="002C4A94">
      <w:pPr>
        <w:ind w:left="-180"/>
        <w:jc w:val="both"/>
        <w:rPr>
          <w:rFonts w:ascii="Gill Sans MT" w:hAnsi="Gill Sans MT"/>
          <w:sz w:val="20"/>
          <w:szCs w:val="20"/>
        </w:rPr>
      </w:pPr>
      <w:r>
        <w:rPr>
          <w:rFonts w:ascii="Gill Sans MT" w:hAnsi="Gill Sans MT"/>
          <w:sz w:val="20"/>
          <w:szCs w:val="20"/>
        </w:rPr>
        <w:t>APRÈS EN AVOIR DÉLIBÉRÉ,</w:t>
      </w:r>
    </w:p>
    <w:p w14:paraId="7768DE61" w14:textId="77777777" w:rsidR="002C4A94" w:rsidRDefault="002C4A94" w:rsidP="002C4A94">
      <w:pPr>
        <w:ind w:left="-180"/>
        <w:jc w:val="both"/>
        <w:rPr>
          <w:rFonts w:ascii="Gill Sans MT" w:hAnsi="Gill Sans MT"/>
          <w:sz w:val="20"/>
          <w:szCs w:val="20"/>
        </w:rPr>
      </w:pPr>
      <w:r>
        <w:rPr>
          <w:rFonts w:ascii="Gill Sans MT" w:hAnsi="Gill Sans MT"/>
          <w:sz w:val="20"/>
          <w:szCs w:val="20"/>
        </w:rPr>
        <w:t>A L’UNANIMITÉ,</w:t>
      </w:r>
    </w:p>
    <w:p w14:paraId="568BF802" w14:textId="77777777" w:rsidR="002C4A94" w:rsidRDefault="002C4A94" w:rsidP="002C4A94">
      <w:pPr>
        <w:pStyle w:val="NS-Conclusion0"/>
        <w:numPr>
          <w:ilvl w:val="0"/>
          <w:numId w:val="0"/>
        </w:numPr>
        <w:ind w:left="1680" w:right="-316"/>
      </w:pPr>
    </w:p>
    <w:p w14:paraId="52B64815" w14:textId="77777777" w:rsidR="002C4A94" w:rsidRDefault="002C4A94" w:rsidP="002C4A94">
      <w:pPr>
        <w:pStyle w:val="NS-Conclusion0"/>
        <w:numPr>
          <w:ilvl w:val="0"/>
          <w:numId w:val="46"/>
        </w:numPr>
        <w:tabs>
          <w:tab w:val="clear" w:pos="1680"/>
          <w:tab w:val="num" w:pos="142"/>
        </w:tabs>
        <w:ind w:left="142" w:right="-316" w:hanging="284"/>
      </w:pPr>
      <w:r w:rsidRPr="00E509C8">
        <w:t>APP</w:t>
      </w:r>
      <w:r>
        <w:t xml:space="preserve">ROUVE la convention constitutive du groupement de commandes relative à la consultation pour </w:t>
      </w:r>
      <w:r w:rsidRPr="002640C4">
        <w:t>la réalisation de prestations de gravure, d’impression, de façonnage e</w:t>
      </w:r>
      <w:r>
        <w:t>t</w:t>
      </w:r>
      <w:r w:rsidRPr="002640C4">
        <w:t xml:space="preserve"> de livraison de supports de communication</w:t>
      </w:r>
      <w:r>
        <w:t xml:space="preserve"> pour la ville de Biot, le CCAS, l’Office du Tourisme et la régie Pompes Funèbres de Biot ;</w:t>
      </w:r>
    </w:p>
    <w:p w14:paraId="35F821ED" w14:textId="77777777" w:rsidR="002C4A94" w:rsidRDefault="002C4A94" w:rsidP="002C4A94">
      <w:pPr>
        <w:pStyle w:val="NS-Conclusion0"/>
        <w:numPr>
          <w:ilvl w:val="0"/>
          <w:numId w:val="0"/>
        </w:numPr>
        <w:ind w:left="1680" w:right="-316"/>
      </w:pPr>
    </w:p>
    <w:p w14:paraId="0B3A41D7" w14:textId="77777777" w:rsidR="002C4A94" w:rsidRDefault="002C4A94" w:rsidP="002C4A94">
      <w:pPr>
        <w:pStyle w:val="NS-Conclusion0"/>
        <w:numPr>
          <w:ilvl w:val="0"/>
          <w:numId w:val="46"/>
        </w:numPr>
        <w:tabs>
          <w:tab w:val="clear" w:pos="1680"/>
          <w:tab w:val="num" w:pos="142"/>
        </w:tabs>
        <w:ind w:right="-316" w:hanging="1822"/>
      </w:pPr>
      <w:r>
        <w:t>AUTORISE Madame le Maire à signer ladite convention ;</w:t>
      </w:r>
    </w:p>
    <w:p w14:paraId="54FC862F" w14:textId="77777777" w:rsidR="002C4A94" w:rsidRDefault="002C4A94" w:rsidP="002C4A94">
      <w:pPr>
        <w:pStyle w:val="Paragraphedeliste"/>
      </w:pPr>
    </w:p>
    <w:p w14:paraId="76B491F0" w14:textId="2834C16D" w:rsidR="002C4A94" w:rsidRDefault="002C4A94" w:rsidP="002C4A94">
      <w:pPr>
        <w:pStyle w:val="NS-Conclusion0"/>
        <w:numPr>
          <w:ilvl w:val="0"/>
          <w:numId w:val="46"/>
        </w:numPr>
        <w:tabs>
          <w:tab w:val="clear" w:pos="1680"/>
          <w:tab w:val="num" w:pos="142"/>
        </w:tabs>
        <w:ind w:left="142" w:right="-316" w:hanging="284"/>
      </w:pPr>
      <w:r>
        <w:t>AUTORISE Madame le Maire, en sa qualité de coordonnateur du groupement à signer les marchés conclus dans le cadre du groupement.</w:t>
      </w:r>
    </w:p>
    <w:p w14:paraId="1E81A14F" w14:textId="77777777" w:rsidR="002C4A94" w:rsidRDefault="002C4A94" w:rsidP="002C4A94">
      <w:pPr>
        <w:pStyle w:val="Paragraphedeliste"/>
      </w:pPr>
    </w:p>
    <w:p w14:paraId="5B35EBD5" w14:textId="77777777" w:rsidR="002C4A94" w:rsidRDefault="002C4A94" w:rsidP="002C4A94">
      <w:pPr>
        <w:pStyle w:val="NS-Conclusion0"/>
        <w:numPr>
          <w:ilvl w:val="0"/>
          <w:numId w:val="0"/>
        </w:numPr>
        <w:tabs>
          <w:tab w:val="num" w:pos="180"/>
        </w:tabs>
        <w:ind w:left="284" w:right="0"/>
        <w:rPr>
          <w:b/>
        </w:rPr>
      </w:pPr>
      <w:r>
        <w:rPr>
          <w:b/>
        </w:rPr>
        <w:t>Pièce jointe</w:t>
      </w:r>
      <w:r w:rsidRPr="00FB58BB">
        <w:rPr>
          <w:b/>
        </w:rPr>
        <w:t> :</w:t>
      </w:r>
    </w:p>
    <w:p w14:paraId="3EA528DE" w14:textId="77777777" w:rsidR="002C4A94" w:rsidRDefault="002C4A94" w:rsidP="002C4A94">
      <w:pPr>
        <w:pStyle w:val="NS-Conclusion0"/>
        <w:numPr>
          <w:ilvl w:val="0"/>
          <w:numId w:val="0"/>
        </w:numPr>
        <w:tabs>
          <w:tab w:val="num" w:pos="180"/>
        </w:tabs>
        <w:ind w:left="284" w:right="0"/>
        <w:rPr>
          <w:b/>
        </w:rPr>
      </w:pPr>
    </w:p>
    <w:p w14:paraId="67DF0B4A" w14:textId="77777777" w:rsidR="002C4A94" w:rsidRPr="002C4A94" w:rsidRDefault="002C4A94" w:rsidP="002C4A94">
      <w:pPr>
        <w:pStyle w:val="NS-Conclusion0"/>
        <w:numPr>
          <w:ilvl w:val="0"/>
          <w:numId w:val="52"/>
        </w:numPr>
        <w:tabs>
          <w:tab w:val="num" w:pos="180"/>
        </w:tabs>
        <w:ind w:right="0"/>
        <w:rPr>
          <w:b/>
        </w:rPr>
      </w:pPr>
      <w:r w:rsidRPr="002C4A94">
        <w:rPr>
          <w:b/>
        </w:rPr>
        <w:t>Convention groupement de commandes.</w:t>
      </w:r>
    </w:p>
    <w:p w14:paraId="7CF1DF81" w14:textId="77777777" w:rsidR="002C4A94" w:rsidRPr="002C4A94" w:rsidRDefault="002C4A94" w:rsidP="002C4A94">
      <w:pPr>
        <w:pStyle w:val="NS-Conclusion0"/>
        <w:numPr>
          <w:ilvl w:val="0"/>
          <w:numId w:val="0"/>
        </w:numPr>
        <w:tabs>
          <w:tab w:val="num" w:pos="180"/>
        </w:tabs>
        <w:ind w:left="1004" w:right="0"/>
        <w:rPr>
          <w:b/>
        </w:rPr>
      </w:pPr>
    </w:p>
    <w:p w14:paraId="6B066750" w14:textId="3267ECCB" w:rsidR="002C4A94" w:rsidRDefault="002C4A94" w:rsidP="002C4A94">
      <w:pPr>
        <w:pStyle w:val="Titre1"/>
        <w:ind w:left="-142"/>
        <w:rPr>
          <w:b w:val="0"/>
        </w:rPr>
      </w:pPr>
      <w:bookmarkStart w:id="41" w:name="_Toc12623944"/>
      <w:r>
        <w:t xml:space="preserve">2019/83/3-04 - </w:t>
      </w:r>
      <w:r w:rsidRPr="00BF3E8D">
        <w:t>F</w:t>
      </w:r>
      <w:r>
        <w:t>INANCES</w:t>
      </w:r>
      <w:r w:rsidRPr="00BF3E8D">
        <w:t xml:space="preserve"> –</w:t>
      </w:r>
      <w:r w:rsidRPr="006F4826">
        <w:rPr>
          <w:sz w:val="22"/>
          <w:szCs w:val="22"/>
        </w:rPr>
        <w:t xml:space="preserve"> </w:t>
      </w:r>
      <w:r w:rsidRPr="00FF22F0">
        <w:rPr>
          <w:sz w:val="22"/>
          <w:szCs w:val="22"/>
        </w:rPr>
        <w:t>Demande de dégrèvement de la redevance assainissement</w:t>
      </w:r>
      <w:r>
        <w:rPr>
          <w:sz w:val="22"/>
          <w:szCs w:val="22"/>
        </w:rPr>
        <w:t>.</w:t>
      </w:r>
      <w:bookmarkEnd w:id="41"/>
    </w:p>
    <w:p w14:paraId="6FB65994" w14:textId="77777777" w:rsidR="002C4A94" w:rsidRDefault="002C4A94" w:rsidP="002C4A94">
      <w:pPr>
        <w:pStyle w:val="NS-rapporteur"/>
        <w:ind w:right="-285"/>
      </w:pPr>
    </w:p>
    <w:p w14:paraId="419763CC" w14:textId="342EFE6E" w:rsidR="002C4A94" w:rsidRDefault="002C4A94" w:rsidP="002C4A94">
      <w:pPr>
        <w:pStyle w:val="NS-rapporteur"/>
        <w:ind w:right="-285"/>
      </w:pPr>
      <w:r>
        <w:t>Madame Véronique LEMARCHAND, 3</w:t>
      </w:r>
      <w:r>
        <w:rPr>
          <w:vertAlign w:val="superscript"/>
        </w:rPr>
        <w:t>ème</w:t>
      </w:r>
      <w:r>
        <w:t xml:space="preserve"> Adjointe au Maire, déléguée aux Finances, aux Affaires juridiques et à la Commande Publique, rapporteur, EXPOSE :</w:t>
      </w:r>
    </w:p>
    <w:p w14:paraId="09E394AF" w14:textId="204E4A5C" w:rsidR="002C4A94" w:rsidRDefault="002C4A94" w:rsidP="002C4A94">
      <w:pPr>
        <w:pStyle w:val="NS-rapporteur"/>
        <w:ind w:right="-285"/>
      </w:pPr>
    </w:p>
    <w:p w14:paraId="46B85ABE" w14:textId="77777777" w:rsidR="002C4A94" w:rsidRDefault="002C4A94" w:rsidP="002C4A94">
      <w:pPr>
        <w:pStyle w:val="NS-Corpsdutexte"/>
        <w:spacing w:after="240"/>
        <w:ind w:left="-181" w:right="0"/>
      </w:pPr>
      <w:r w:rsidRPr="00DB2628">
        <w:t xml:space="preserve">Par délibération </w:t>
      </w:r>
      <w:r>
        <w:t xml:space="preserve">en date </w:t>
      </w:r>
      <w:r w:rsidRPr="00DB2628">
        <w:t xml:space="preserve">du 30 janvier 2003, la commune de Biot a décidé d’accorder à ses habitants un dégrèvement de la redevance d’assainissement portée sur leur facture d’eau des 12 derniers mois en cas d’importantes fuites sur leur réseau privé. </w:t>
      </w:r>
    </w:p>
    <w:p w14:paraId="297DF5A7" w14:textId="77777777" w:rsidR="002C4A94" w:rsidRDefault="002C4A94" w:rsidP="002C4A94">
      <w:pPr>
        <w:pStyle w:val="NS-Corpsdutexte"/>
        <w:ind w:left="-181" w:right="0"/>
      </w:pPr>
      <w:r w:rsidRPr="00DB2628">
        <w:t xml:space="preserve">Les modalités de ce dégrèvement sont les suivantes : la consommation inscrite sur cette facture est comparée à la moyenne de consommation des 3 années précédentes. Le montant du dégrèvement est égal à la différence, plafonnée à </w:t>
      </w:r>
      <w:r>
        <w:t xml:space="preserve">500 </w:t>
      </w:r>
      <w:r w:rsidRPr="005A77C1">
        <w:t>m</w:t>
      </w:r>
      <w:r>
        <w:rPr>
          <w:rFonts w:ascii="Estrangelo Edessa" w:hAnsi="Estrangelo Edessa" w:cs="Estrangelo Edessa"/>
          <w:lang w:eastAsia="ja-JP"/>
        </w:rPr>
        <w:t>³</w:t>
      </w:r>
      <w:r w:rsidRPr="00DB2628">
        <w:t xml:space="preserve"> multiplié par le montant de la redevance applicable à la date de la facture concernée. </w:t>
      </w:r>
    </w:p>
    <w:p w14:paraId="6045DE35" w14:textId="77777777" w:rsidR="002C4A94" w:rsidRPr="00DB2628" w:rsidRDefault="002C4A94" w:rsidP="002C4A94">
      <w:pPr>
        <w:pStyle w:val="NS-Corpsdutexte"/>
        <w:ind w:left="-181" w:right="0"/>
      </w:pPr>
    </w:p>
    <w:p w14:paraId="736A8F96" w14:textId="77777777" w:rsidR="002C4A94" w:rsidRDefault="002C4A94" w:rsidP="002C4A94">
      <w:pPr>
        <w:pStyle w:val="NS-Corpsdutexte"/>
        <w:ind w:left="-181" w:right="0"/>
      </w:pPr>
      <w:r w:rsidRPr="002E2081">
        <w:t>Sollicite</w:t>
      </w:r>
      <w:r>
        <w:t>nt</w:t>
      </w:r>
      <w:r w:rsidRPr="002E2081">
        <w:t xml:space="preserve"> le dégrèvement de la redevance d’assainissement portée sur </w:t>
      </w:r>
      <w:r>
        <w:t>leur</w:t>
      </w:r>
      <w:r w:rsidRPr="002E2081">
        <w:t xml:space="preserve">s factures d’eau des douze derniers mois en raison d’importantes fuites d’eau sur </w:t>
      </w:r>
      <w:r>
        <w:t>leur</w:t>
      </w:r>
      <w:r w:rsidRPr="002E2081">
        <w:t xml:space="preserve"> réseau privé</w:t>
      </w:r>
      <w:r>
        <w:t xml:space="preserve"> les usagers suivants :</w:t>
      </w:r>
    </w:p>
    <w:p w14:paraId="5A1362C1" w14:textId="77777777" w:rsidR="002C4A94" w:rsidRDefault="002C4A94" w:rsidP="002C4A94">
      <w:pPr>
        <w:pStyle w:val="NS-Corpsdutexte"/>
        <w:ind w:left="-181" w:right="0"/>
      </w:pPr>
    </w:p>
    <w:p w14:paraId="34C06A4B" w14:textId="77777777" w:rsidR="002C4A94" w:rsidRPr="00BA11BD" w:rsidRDefault="002C4A94" w:rsidP="000B7608">
      <w:pPr>
        <w:pStyle w:val="NS-Visasjuridiques"/>
        <w:numPr>
          <w:ilvl w:val="0"/>
          <w:numId w:val="54"/>
        </w:numPr>
        <w:ind w:right="0"/>
        <w:rPr>
          <w:i w:val="0"/>
        </w:rPr>
      </w:pPr>
      <w:r w:rsidRPr="00AD334E">
        <w:rPr>
          <w:i w:val="0"/>
          <w:highlight w:val="black"/>
        </w:rPr>
        <w:t>Monsieur Marius GIUNIPERO</w:t>
      </w:r>
      <w:r w:rsidRPr="00BA11BD">
        <w:rPr>
          <w:i w:val="0"/>
        </w:rPr>
        <w:t xml:space="preserve">, situé au </w:t>
      </w:r>
      <w:r w:rsidRPr="00AD334E">
        <w:rPr>
          <w:i w:val="0"/>
          <w:highlight w:val="black"/>
        </w:rPr>
        <w:t>295 route d’Antibes</w:t>
      </w:r>
      <w:r w:rsidRPr="00BA11BD">
        <w:rPr>
          <w:i w:val="0"/>
        </w:rPr>
        <w:t>, abonnement N°4428662 R ;</w:t>
      </w:r>
    </w:p>
    <w:p w14:paraId="54BA9377" w14:textId="77777777" w:rsidR="002C4A94" w:rsidRDefault="002C4A94" w:rsidP="000B7608">
      <w:pPr>
        <w:pStyle w:val="NS-Visasjuridiques"/>
        <w:numPr>
          <w:ilvl w:val="0"/>
          <w:numId w:val="54"/>
        </w:numPr>
        <w:ind w:right="0"/>
        <w:rPr>
          <w:i w:val="0"/>
        </w:rPr>
      </w:pPr>
      <w:r w:rsidRPr="00AD334E">
        <w:rPr>
          <w:i w:val="0"/>
          <w:highlight w:val="black"/>
        </w:rPr>
        <w:t>Monsieur Bernard FELISI</w:t>
      </w:r>
      <w:r>
        <w:rPr>
          <w:i w:val="0"/>
        </w:rPr>
        <w:t xml:space="preserve">, demeurant </w:t>
      </w:r>
      <w:r w:rsidRPr="00AD334E">
        <w:rPr>
          <w:i w:val="0"/>
          <w:highlight w:val="black"/>
        </w:rPr>
        <w:t>48 les Collines – 30 avenue de Saint Philippe</w:t>
      </w:r>
      <w:r>
        <w:rPr>
          <w:i w:val="0"/>
        </w:rPr>
        <w:t>, abonnement N°4428522 K.</w:t>
      </w:r>
    </w:p>
    <w:p w14:paraId="14B81C5E" w14:textId="77777777" w:rsidR="002C4A94" w:rsidRDefault="002C4A94" w:rsidP="000B7608">
      <w:pPr>
        <w:pStyle w:val="NS-Visasjuridiques"/>
        <w:numPr>
          <w:ilvl w:val="0"/>
          <w:numId w:val="54"/>
        </w:numPr>
        <w:ind w:right="0"/>
        <w:rPr>
          <w:i w:val="0"/>
        </w:rPr>
      </w:pPr>
      <w:r w:rsidRPr="00AD334E">
        <w:rPr>
          <w:i w:val="0"/>
          <w:highlight w:val="black"/>
        </w:rPr>
        <w:t>Monsieur Francis CARBONNE</w:t>
      </w:r>
      <w:r>
        <w:rPr>
          <w:i w:val="0"/>
        </w:rPr>
        <w:t xml:space="preserve">, demeurant </w:t>
      </w:r>
      <w:r w:rsidRPr="00AD334E">
        <w:rPr>
          <w:i w:val="0"/>
          <w:highlight w:val="black"/>
        </w:rPr>
        <w:t>1 jardin des Soulières</w:t>
      </w:r>
      <w:r>
        <w:rPr>
          <w:i w:val="0"/>
        </w:rPr>
        <w:t>, abonnement N°4405436 X</w:t>
      </w:r>
    </w:p>
    <w:p w14:paraId="7624F758" w14:textId="77777777" w:rsidR="002C4A94" w:rsidRPr="000B2C75" w:rsidRDefault="002C4A94" w:rsidP="002C4A94">
      <w:pPr>
        <w:pStyle w:val="NS-Visasjuridiques"/>
        <w:ind w:left="0" w:right="0"/>
        <w:rPr>
          <w:i w:val="0"/>
          <w:sz w:val="16"/>
          <w:szCs w:val="16"/>
        </w:rPr>
      </w:pPr>
    </w:p>
    <w:p w14:paraId="0331E9D4" w14:textId="77777777" w:rsidR="002C4A94" w:rsidRPr="000B2C75" w:rsidRDefault="002C4A94" w:rsidP="002C4A94">
      <w:pPr>
        <w:jc w:val="both"/>
        <w:rPr>
          <w:sz w:val="16"/>
          <w:szCs w:val="16"/>
        </w:rPr>
      </w:pPr>
    </w:p>
    <w:p w14:paraId="2CE40B0F" w14:textId="77777777" w:rsidR="002C4A94" w:rsidRPr="00732E8F" w:rsidRDefault="002C4A94" w:rsidP="002C4A94">
      <w:pPr>
        <w:pStyle w:val="NS-Corpsdutexte"/>
        <w:ind w:left="-181" w:right="0"/>
      </w:pPr>
      <w:r w:rsidRPr="00732E8F">
        <w:t>Au vu de cet exposé, je vous propose la délibération suivante :</w:t>
      </w:r>
    </w:p>
    <w:p w14:paraId="43891C43" w14:textId="77777777" w:rsidR="002C4A94" w:rsidRPr="008D0ABB" w:rsidRDefault="002C4A94" w:rsidP="002C4A94">
      <w:pPr>
        <w:ind w:left="-181"/>
        <w:jc w:val="both"/>
        <w:rPr>
          <w:rFonts w:ascii="Gill Sans MT" w:hAnsi="Gill Sans MT"/>
          <w:sz w:val="20"/>
          <w:szCs w:val="20"/>
        </w:rPr>
      </w:pPr>
    </w:p>
    <w:p w14:paraId="7E0E10B3" w14:textId="77777777" w:rsidR="002C4A94" w:rsidRPr="00DB2628" w:rsidRDefault="002C4A94" w:rsidP="002C4A94">
      <w:pPr>
        <w:pStyle w:val="NS-Visasjuridiques"/>
        <w:ind w:right="0"/>
        <w:rPr>
          <w:color w:val="auto"/>
        </w:rPr>
      </w:pPr>
      <w:r>
        <w:t xml:space="preserve">Vu la délibération du conseil municipal du 30 </w:t>
      </w:r>
      <w:r w:rsidRPr="00DB2628">
        <w:rPr>
          <w:color w:val="auto"/>
        </w:rPr>
        <w:t>janvier 2003 fixant l’examen individuel des dossiers de demande de dégrèvement de redevance assainisseme</w:t>
      </w:r>
      <w:r>
        <w:rPr>
          <w:color w:val="auto"/>
        </w:rPr>
        <w:t>nt par l’assemblée délibérante ;</w:t>
      </w:r>
    </w:p>
    <w:p w14:paraId="7CA3A579" w14:textId="77777777" w:rsidR="002C4A94" w:rsidRDefault="002C4A94" w:rsidP="002C4A94">
      <w:pPr>
        <w:pStyle w:val="NS-Visasjuridiques"/>
        <w:ind w:right="0"/>
        <w:rPr>
          <w:lang w:bidi="fr-FR"/>
        </w:rPr>
      </w:pPr>
      <w:r>
        <w:rPr>
          <w:lang w:bidi="fr-FR"/>
        </w:rPr>
        <w:t xml:space="preserve">Vu la délibération du conseil municipal du 25 juin 2009 fixant le dégrèvement maximal par référence à un plafond de </w:t>
      </w:r>
      <w:smartTag w:uri="urn:schemas-microsoft-com:office:smarttags" w:element="metricconverter">
        <w:smartTagPr>
          <w:attr w:name="ProductID" w:val="2 000 m3"/>
        </w:smartTagPr>
        <w:r>
          <w:rPr>
            <w:lang w:bidi="fr-FR"/>
          </w:rPr>
          <w:t>2 000 m</w:t>
        </w:r>
        <w:r w:rsidRPr="00C67DDB">
          <w:rPr>
            <w:vertAlign w:val="superscript"/>
            <w:lang w:bidi="fr-FR"/>
          </w:rPr>
          <w:t>3</w:t>
        </w:r>
      </w:smartTag>
      <w:r>
        <w:rPr>
          <w:lang w:bidi="fr-FR"/>
        </w:rPr>
        <w:t xml:space="preserve"> d’eau non assainie ;</w:t>
      </w:r>
    </w:p>
    <w:p w14:paraId="2D101C4D" w14:textId="77777777" w:rsidR="002C4A94" w:rsidRDefault="002C4A94" w:rsidP="002C4A94">
      <w:pPr>
        <w:pStyle w:val="NS-Visasjuridiques"/>
        <w:ind w:right="0"/>
        <w:rPr>
          <w:color w:val="auto"/>
          <w:lang w:bidi="fr-FR"/>
        </w:rPr>
      </w:pPr>
      <w:r w:rsidRPr="007B659A">
        <w:rPr>
          <w:color w:val="auto"/>
          <w:lang w:bidi="fr-FR"/>
        </w:rPr>
        <w:t>Vu la délibération</w:t>
      </w:r>
      <w:r>
        <w:rPr>
          <w:color w:val="auto"/>
          <w:lang w:bidi="fr-FR"/>
        </w:rPr>
        <w:t xml:space="preserve"> n°2011/48/4-17 du conseil municipal</w:t>
      </w:r>
      <w:r w:rsidRPr="007B659A">
        <w:rPr>
          <w:color w:val="auto"/>
          <w:lang w:bidi="fr-FR"/>
        </w:rPr>
        <w:t xml:space="preserve"> du 22</w:t>
      </w:r>
      <w:r>
        <w:rPr>
          <w:color w:val="auto"/>
          <w:lang w:bidi="fr-FR"/>
        </w:rPr>
        <w:t xml:space="preserve"> mars 2011 </w:t>
      </w:r>
      <w:r w:rsidRPr="007B659A">
        <w:rPr>
          <w:color w:val="auto"/>
          <w:lang w:bidi="fr-FR"/>
        </w:rPr>
        <w:t xml:space="preserve">portant sur la suppression progressive du dispositif de dégrèvement de la redevance assainissement en cas de fuite </w:t>
      </w:r>
      <w:r>
        <w:rPr>
          <w:color w:val="auto"/>
          <w:lang w:bidi="fr-FR"/>
        </w:rPr>
        <w:t>d’eau sur les réseaux d’eau potable privatifs</w:t>
      </w:r>
      <w:r w:rsidRPr="007B659A">
        <w:rPr>
          <w:color w:val="auto"/>
          <w:lang w:bidi="fr-FR"/>
        </w:rPr>
        <w:t xml:space="preserve"> des abonnés Biotois après déploiement du dispositif de « télé-relève » permettant le suivi des consommations d’eau potable pour chaque abonné Biotois</w:t>
      </w:r>
      <w:r>
        <w:rPr>
          <w:color w:val="auto"/>
          <w:lang w:bidi="fr-FR"/>
        </w:rPr>
        <w:t> ;</w:t>
      </w:r>
    </w:p>
    <w:p w14:paraId="5E1A8DDD" w14:textId="77777777" w:rsidR="002C4A94" w:rsidRPr="00E57C53" w:rsidRDefault="002C4A94" w:rsidP="002C4A94">
      <w:pPr>
        <w:pStyle w:val="NS-Visasjuridiques"/>
        <w:ind w:right="0"/>
        <w:rPr>
          <w:color w:val="auto"/>
          <w:lang w:bidi="fr-FR"/>
        </w:rPr>
      </w:pPr>
      <w:r w:rsidRPr="004252EA">
        <w:rPr>
          <w:lang w:bidi="fr-FR"/>
        </w:rPr>
        <w:t>Vu la délibération</w:t>
      </w:r>
      <w:r>
        <w:rPr>
          <w:lang w:bidi="fr-FR"/>
        </w:rPr>
        <w:t xml:space="preserve"> n°2012/91/3-02 du conseil municipal</w:t>
      </w:r>
      <w:r w:rsidRPr="004252EA">
        <w:rPr>
          <w:lang w:bidi="fr-FR"/>
        </w:rPr>
        <w:t xml:space="preserve"> du 5 juillet 2012 relative à la prolongation du dispositif de dégrèvement de la redevance d’assainissement</w:t>
      </w:r>
      <w:r>
        <w:rPr>
          <w:lang w:bidi="fr-FR"/>
        </w:rPr>
        <w:t> ;</w:t>
      </w:r>
    </w:p>
    <w:p w14:paraId="3BC13399" w14:textId="77777777" w:rsidR="002C4A94" w:rsidRPr="00E57C53" w:rsidRDefault="002C4A94" w:rsidP="002C4A94">
      <w:pPr>
        <w:pStyle w:val="NS-Visasjuridiques"/>
        <w:ind w:right="0"/>
        <w:rPr>
          <w:color w:val="auto"/>
          <w:lang w:bidi="fr-FR"/>
        </w:rPr>
      </w:pPr>
      <w:r w:rsidRPr="00E57C53">
        <w:rPr>
          <w:color w:val="auto"/>
          <w:lang w:bidi="fr-FR"/>
        </w:rPr>
        <w:t>Vu la délibération</w:t>
      </w:r>
      <w:r>
        <w:rPr>
          <w:color w:val="auto"/>
          <w:lang w:bidi="fr-FR"/>
        </w:rPr>
        <w:t xml:space="preserve"> n°2014/61/0-17 du conseil municipal</w:t>
      </w:r>
      <w:r w:rsidRPr="00E57C53">
        <w:rPr>
          <w:color w:val="auto"/>
          <w:lang w:bidi="fr-FR"/>
        </w:rPr>
        <w:t xml:space="preserve"> du 28 avril 2014 portant la redevance assainissement à 1.20€/m</w:t>
      </w:r>
      <w:r w:rsidRPr="00E57C53">
        <w:rPr>
          <w:color w:val="auto"/>
          <w:vertAlign w:val="superscript"/>
          <w:lang w:bidi="fr-FR"/>
        </w:rPr>
        <w:t>3</w:t>
      </w:r>
      <w:r>
        <w:rPr>
          <w:color w:val="auto"/>
          <w:vertAlign w:val="superscript"/>
          <w:lang w:bidi="fr-FR"/>
        </w:rPr>
        <w:t> </w:t>
      </w:r>
      <w:r>
        <w:rPr>
          <w:color w:val="auto"/>
          <w:lang w:bidi="fr-FR"/>
        </w:rPr>
        <w:t>;</w:t>
      </w:r>
    </w:p>
    <w:p w14:paraId="7DE54607" w14:textId="77777777" w:rsidR="002C4A94" w:rsidRPr="00E57C53" w:rsidRDefault="002C4A94" w:rsidP="002C4A94">
      <w:pPr>
        <w:pStyle w:val="NS-Visasjuridiques"/>
        <w:ind w:right="0"/>
        <w:rPr>
          <w:color w:val="auto"/>
          <w:lang w:bidi="fr-FR"/>
        </w:rPr>
      </w:pPr>
      <w:r w:rsidRPr="00E57C53">
        <w:rPr>
          <w:color w:val="auto"/>
          <w:lang w:bidi="fr-FR"/>
        </w:rPr>
        <w:t>Vu les justificatifs concernant les consommations moyenne</w:t>
      </w:r>
      <w:r>
        <w:rPr>
          <w:color w:val="auto"/>
          <w:lang w:bidi="fr-FR"/>
        </w:rPr>
        <w:t>s et les travaux de réparations ;</w:t>
      </w:r>
    </w:p>
    <w:p w14:paraId="5FBC6564" w14:textId="77777777" w:rsidR="002C4A94" w:rsidRDefault="002C4A94" w:rsidP="002C4A94">
      <w:pPr>
        <w:pStyle w:val="NS-Visasjuridiques"/>
        <w:ind w:right="0"/>
        <w:rPr>
          <w:color w:val="auto"/>
          <w:lang w:bidi="fr-FR"/>
        </w:rPr>
      </w:pPr>
      <w:r w:rsidRPr="009217BA">
        <w:rPr>
          <w:color w:val="auto"/>
          <w:lang w:bidi="fr-FR"/>
        </w:rPr>
        <w:t>Vu la commission des finances en date du 17 juin 2019 ;</w:t>
      </w:r>
    </w:p>
    <w:p w14:paraId="598A8811" w14:textId="77777777" w:rsidR="002C4A94" w:rsidRDefault="002C4A94" w:rsidP="002C4A94">
      <w:pPr>
        <w:pStyle w:val="NS-Visasjuridiques"/>
        <w:ind w:right="0"/>
        <w:rPr>
          <w:color w:val="auto"/>
          <w:lang w:bidi="fr-FR"/>
        </w:rPr>
      </w:pPr>
    </w:p>
    <w:p w14:paraId="3292CCBE" w14:textId="77777777" w:rsidR="002C4A94" w:rsidRDefault="002C4A94" w:rsidP="002C4A94">
      <w:pPr>
        <w:pStyle w:val="NS-Visasjuridiques"/>
        <w:ind w:right="0"/>
        <w:rPr>
          <w:i w:val="0"/>
          <w:lang w:bidi="fr-FR"/>
        </w:rPr>
      </w:pPr>
      <w:r w:rsidRPr="000B2C75">
        <w:rPr>
          <w:i w:val="0"/>
          <w:lang w:bidi="fr-FR"/>
        </w:rPr>
        <w:t>Considérant l’exposé du rapporteur ;</w:t>
      </w:r>
    </w:p>
    <w:p w14:paraId="44C56353" w14:textId="77777777" w:rsidR="002C4A94" w:rsidRPr="000B2C75" w:rsidRDefault="002C4A94" w:rsidP="002C4A94">
      <w:pPr>
        <w:pStyle w:val="NS-Visasjuridiques"/>
        <w:ind w:right="0"/>
        <w:rPr>
          <w:i w:val="0"/>
          <w:sz w:val="16"/>
          <w:szCs w:val="16"/>
          <w:lang w:bidi="fr-FR"/>
        </w:rPr>
      </w:pPr>
    </w:p>
    <w:p w14:paraId="638039DF" w14:textId="77777777" w:rsidR="002C4A94" w:rsidRPr="000B2C75" w:rsidRDefault="002C4A94" w:rsidP="002C4A94">
      <w:pPr>
        <w:pStyle w:val="NS-Visasjuridiques"/>
        <w:ind w:right="0"/>
        <w:rPr>
          <w:color w:val="auto"/>
          <w:sz w:val="16"/>
          <w:szCs w:val="16"/>
          <w:lang w:bidi="fr-FR"/>
        </w:rPr>
      </w:pPr>
    </w:p>
    <w:p w14:paraId="49390E3B" w14:textId="77777777" w:rsidR="002C4A94" w:rsidRDefault="002C4A94" w:rsidP="002C4A94">
      <w:pPr>
        <w:ind w:left="-180"/>
        <w:jc w:val="both"/>
        <w:rPr>
          <w:rFonts w:ascii="Gill Sans MT" w:hAnsi="Gill Sans MT"/>
          <w:sz w:val="20"/>
          <w:szCs w:val="20"/>
        </w:rPr>
      </w:pPr>
      <w:r>
        <w:rPr>
          <w:rFonts w:ascii="Gill Sans MT" w:hAnsi="Gill Sans MT"/>
          <w:sz w:val="20"/>
          <w:szCs w:val="20"/>
        </w:rPr>
        <w:t>Le CONSEIL MUNICIPAL,</w:t>
      </w:r>
    </w:p>
    <w:p w14:paraId="2CE3CEB1" w14:textId="77777777" w:rsidR="002C4A94" w:rsidRDefault="002C4A94" w:rsidP="002C4A94">
      <w:pPr>
        <w:ind w:left="-180"/>
        <w:jc w:val="both"/>
        <w:rPr>
          <w:rFonts w:ascii="Gill Sans MT" w:hAnsi="Gill Sans MT"/>
          <w:sz w:val="20"/>
          <w:szCs w:val="20"/>
        </w:rPr>
      </w:pPr>
      <w:r>
        <w:rPr>
          <w:rFonts w:ascii="Gill Sans MT" w:hAnsi="Gill Sans MT"/>
          <w:sz w:val="20"/>
          <w:szCs w:val="20"/>
        </w:rPr>
        <w:t>OUÏ le RAPPORTEUR en son EXPOSÉ,</w:t>
      </w:r>
    </w:p>
    <w:p w14:paraId="3A7D2D4D" w14:textId="77777777" w:rsidR="002C4A94" w:rsidRDefault="002C4A94" w:rsidP="002C4A94">
      <w:pPr>
        <w:ind w:left="-180"/>
        <w:jc w:val="both"/>
        <w:rPr>
          <w:rFonts w:ascii="Gill Sans MT" w:hAnsi="Gill Sans MT"/>
          <w:sz w:val="20"/>
          <w:szCs w:val="20"/>
        </w:rPr>
      </w:pPr>
      <w:r>
        <w:rPr>
          <w:rFonts w:ascii="Gill Sans MT" w:hAnsi="Gill Sans MT"/>
          <w:sz w:val="20"/>
          <w:szCs w:val="20"/>
        </w:rPr>
        <w:t>APRÈS EN AVOIR DÉLIBÉRÉ,</w:t>
      </w:r>
    </w:p>
    <w:p w14:paraId="6F3FA402" w14:textId="77777777" w:rsidR="002C4A94" w:rsidRDefault="002C4A94" w:rsidP="002C4A94">
      <w:pPr>
        <w:ind w:left="-180"/>
        <w:jc w:val="both"/>
        <w:rPr>
          <w:rFonts w:ascii="Gill Sans MT" w:hAnsi="Gill Sans MT"/>
          <w:sz w:val="20"/>
          <w:szCs w:val="20"/>
        </w:rPr>
      </w:pPr>
      <w:r>
        <w:rPr>
          <w:rFonts w:ascii="Gill Sans MT" w:hAnsi="Gill Sans MT"/>
          <w:sz w:val="20"/>
          <w:szCs w:val="20"/>
        </w:rPr>
        <w:t>A L’UNANIMITÉ,</w:t>
      </w:r>
    </w:p>
    <w:p w14:paraId="7783D40A" w14:textId="77777777" w:rsidR="002C4A94" w:rsidRPr="00E509C8" w:rsidRDefault="002C4A94" w:rsidP="002C4A94">
      <w:pPr>
        <w:ind w:right="-316"/>
        <w:jc w:val="both"/>
        <w:rPr>
          <w:rFonts w:ascii="Gill Sans MT" w:hAnsi="Gill Sans MT"/>
          <w:sz w:val="20"/>
          <w:szCs w:val="20"/>
        </w:rPr>
      </w:pPr>
    </w:p>
    <w:p w14:paraId="176A7274" w14:textId="77777777" w:rsidR="002C4A94" w:rsidRPr="002E2081" w:rsidRDefault="002C4A94" w:rsidP="002C4A94">
      <w:pPr>
        <w:pStyle w:val="NS-Conclusion0"/>
        <w:numPr>
          <w:ilvl w:val="0"/>
          <w:numId w:val="46"/>
        </w:numPr>
        <w:tabs>
          <w:tab w:val="clear" w:pos="1680"/>
          <w:tab w:val="num" w:pos="-180"/>
        </w:tabs>
        <w:ind w:left="142" w:right="0" w:hanging="284"/>
      </w:pPr>
      <w:r w:rsidRPr="002E2081">
        <w:t>PRÉCISE que le</w:t>
      </w:r>
      <w:r>
        <w:t>s</w:t>
      </w:r>
      <w:r w:rsidRPr="002E2081">
        <w:t xml:space="preserve"> dégrèvement</w:t>
      </w:r>
      <w:r>
        <w:t>s</w:t>
      </w:r>
      <w:r w:rsidRPr="002E2081">
        <w:t xml:space="preserve"> accordé</w:t>
      </w:r>
      <w:r>
        <w:t>s feront</w:t>
      </w:r>
      <w:r w:rsidRPr="002E2081">
        <w:t xml:space="preserve"> l’objet d’un avoir auprès de VEOLIA, délégataire du service public de distribution d’eau potable et chargé de la collecte d</w:t>
      </w:r>
      <w:r>
        <w:t>e la redevance d’assainissement ;</w:t>
      </w:r>
    </w:p>
    <w:p w14:paraId="69B5987E" w14:textId="77777777" w:rsidR="002C4A94" w:rsidRPr="002E2081" w:rsidRDefault="002C4A94" w:rsidP="002C4A94">
      <w:pPr>
        <w:pStyle w:val="NS-Conclusion0"/>
        <w:numPr>
          <w:ilvl w:val="0"/>
          <w:numId w:val="0"/>
        </w:numPr>
        <w:ind w:right="0"/>
      </w:pPr>
    </w:p>
    <w:p w14:paraId="76A7F722" w14:textId="77777777" w:rsidR="002C4A94" w:rsidRPr="002E2081" w:rsidRDefault="002C4A94" w:rsidP="002C4A94">
      <w:pPr>
        <w:pStyle w:val="NS-Conclusion0"/>
        <w:numPr>
          <w:ilvl w:val="0"/>
          <w:numId w:val="46"/>
        </w:numPr>
        <w:tabs>
          <w:tab w:val="clear" w:pos="1680"/>
          <w:tab w:val="num" w:pos="-180"/>
        </w:tabs>
        <w:ind w:left="142" w:right="0" w:hanging="284"/>
      </w:pPr>
      <w:r w:rsidRPr="002E2081">
        <w:t>ACCORDE le dégrèvement de la redevance de l’assainissement, par référence à la consommation moyenne des 3 relevés précédents, sur la base de 1,20 € par m</w:t>
      </w:r>
      <w:r>
        <w:t>³ :</w:t>
      </w:r>
    </w:p>
    <w:p w14:paraId="24C0B9A1" w14:textId="77777777" w:rsidR="002C4A94" w:rsidRDefault="002C4A94" w:rsidP="002C4A94">
      <w:pPr>
        <w:pStyle w:val="NS-Conclusion0"/>
        <w:numPr>
          <w:ilvl w:val="0"/>
          <w:numId w:val="0"/>
        </w:numPr>
        <w:ind w:right="-142"/>
      </w:pPr>
    </w:p>
    <w:tbl>
      <w:tblPr>
        <w:tblW w:w="501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51"/>
        <w:gridCol w:w="838"/>
        <w:gridCol w:w="1085"/>
        <w:gridCol w:w="1269"/>
        <w:gridCol w:w="913"/>
        <w:gridCol w:w="934"/>
        <w:gridCol w:w="1132"/>
      </w:tblGrid>
      <w:tr w:rsidR="002C4A94" w:rsidRPr="00187C81" w14:paraId="59AEB7AD" w14:textId="77777777" w:rsidTr="0008523C">
        <w:trPr>
          <w:trHeight w:val="391"/>
        </w:trPr>
        <w:tc>
          <w:tcPr>
            <w:tcW w:w="1380" w:type="pct"/>
            <w:vMerge w:val="restart"/>
            <w:shd w:val="clear" w:color="auto" w:fill="D9D9D9" w:themeFill="background1" w:themeFillShade="D9"/>
            <w:vAlign w:val="center"/>
          </w:tcPr>
          <w:p w14:paraId="109E2D15" w14:textId="77777777" w:rsidR="002C4A94" w:rsidRPr="00187C81" w:rsidRDefault="002C4A94" w:rsidP="0008523C">
            <w:pPr>
              <w:jc w:val="center"/>
              <w:rPr>
                <w:rFonts w:ascii="Gill Sans MT" w:hAnsi="Gill Sans MT" w:cs="Arial"/>
                <w:bCs/>
                <w:sz w:val="20"/>
                <w:szCs w:val="20"/>
              </w:rPr>
            </w:pPr>
            <w:r w:rsidRPr="00187C81">
              <w:rPr>
                <w:rFonts w:ascii="Gill Sans MT" w:hAnsi="Gill Sans MT" w:cs="Arial"/>
                <w:bCs/>
                <w:sz w:val="20"/>
                <w:szCs w:val="20"/>
              </w:rPr>
              <w:t>Bénéficiaire</w:t>
            </w:r>
          </w:p>
        </w:tc>
        <w:tc>
          <w:tcPr>
            <w:tcW w:w="492" w:type="pct"/>
            <w:vMerge w:val="restart"/>
            <w:shd w:val="clear" w:color="auto" w:fill="D9D9D9" w:themeFill="background1" w:themeFillShade="D9"/>
            <w:vAlign w:val="center"/>
          </w:tcPr>
          <w:p w14:paraId="1F343F12" w14:textId="77777777" w:rsidR="002C4A94" w:rsidRPr="00187C81" w:rsidRDefault="002C4A94" w:rsidP="0008523C">
            <w:pPr>
              <w:jc w:val="center"/>
              <w:rPr>
                <w:rFonts w:ascii="Gill Sans MT" w:hAnsi="Gill Sans MT" w:cs="Arial"/>
                <w:sz w:val="18"/>
                <w:szCs w:val="18"/>
              </w:rPr>
            </w:pPr>
            <w:r w:rsidRPr="00187C81">
              <w:rPr>
                <w:rFonts w:ascii="Gill Sans MT" w:hAnsi="Gill Sans MT" w:cs="Arial"/>
                <w:sz w:val="18"/>
                <w:szCs w:val="18"/>
              </w:rPr>
              <w:t xml:space="preserve"> Moyenne sur 3 ans en m</w:t>
            </w:r>
            <w:r w:rsidRPr="00187C81">
              <w:rPr>
                <w:rFonts w:ascii="Gill Sans MT" w:hAnsi="Gill Sans MT" w:cs="Arial"/>
                <w:sz w:val="18"/>
                <w:szCs w:val="18"/>
                <w:vertAlign w:val="superscript"/>
              </w:rPr>
              <w:t xml:space="preserve">3 </w:t>
            </w:r>
          </w:p>
        </w:tc>
        <w:tc>
          <w:tcPr>
            <w:tcW w:w="637" w:type="pct"/>
            <w:vMerge w:val="restart"/>
            <w:shd w:val="clear" w:color="auto" w:fill="D9D9D9" w:themeFill="background1" w:themeFillShade="D9"/>
            <w:vAlign w:val="center"/>
          </w:tcPr>
          <w:p w14:paraId="3264511C" w14:textId="77777777" w:rsidR="002C4A94" w:rsidRPr="00187C81" w:rsidRDefault="002C4A94" w:rsidP="0008523C">
            <w:pPr>
              <w:jc w:val="center"/>
              <w:rPr>
                <w:rFonts w:ascii="Gill Sans MT" w:hAnsi="Gill Sans MT" w:cs="Arial"/>
                <w:sz w:val="18"/>
                <w:szCs w:val="18"/>
              </w:rPr>
            </w:pPr>
            <w:r w:rsidRPr="00187C81">
              <w:rPr>
                <w:rFonts w:ascii="Gill Sans MT" w:hAnsi="Gill Sans MT" w:cs="Arial"/>
                <w:sz w:val="18"/>
                <w:szCs w:val="18"/>
              </w:rPr>
              <w:t>Date facture concernée</w:t>
            </w:r>
          </w:p>
        </w:tc>
        <w:tc>
          <w:tcPr>
            <w:tcW w:w="743" w:type="pct"/>
            <w:vMerge w:val="restart"/>
            <w:shd w:val="clear" w:color="auto" w:fill="D9D9D9" w:themeFill="background1" w:themeFillShade="D9"/>
            <w:vAlign w:val="center"/>
          </w:tcPr>
          <w:p w14:paraId="4D886228" w14:textId="77777777" w:rsidR="002C4A94" w:rsidRPr="00187C81" w:rsidRDefault="002C4A94" w:rsidP="0008523C">
            <w:pPr>
              <w:ind w:right="-19"/>
              <w:jc w:val="center"/>
              <w:rPr>
                <w:rFonts w:ascii="Gill Sans MT" w:hAnsi="Gill Sans MT" w:cs="Arial"/>
                <w:sz w:val="18"/>
                <w:szCs w:val="18"/>
              </w:rPr>
            </w:pPr>
            <w:r w:rsidRPr="00187C81">
              <w:rPr>
                <w:rFonts w:ascii="Gill Sans MT" w:hAnsi="Gill Sans MT" w:cs="Arial"/>
                <w:sz w:val="18"/>
                <w:szCs w:val="18"/>
              </w:rPr>
              <w:t>Consommation en m</w:t>
            </w:r>
            <w:r w:rsidRPr="00187C81">
              <w:rPr>
                <w:rFonts w:ascii="Gill Sans MT" w:hAnsi="Gill Sans MT" w:cs="Arial"/>
                <w:sz w:val="18"/>
                <w:szCs w:val="18"/>
                <w:vertAlign w:val="superscript"/>
              </w:rPr>
              <w:t>3</w:t>
            </w:r>
            <w:r w:rsidRPr="00187C81">
              <w:rPr>
                <w:rFonts w:ascii="Gill Sans MT" w:hAnsi="Gill Sans MT" w:cs="Arial"/>
                <w:sz w:val="18"/>
                <w:szCs w:val="18"/>
              </w:rPr>
              <w:t xml:space="preserve"> au regard de la facture concernée</w:t>
            </w:r>
          </w:p>
        </w:tc>
        <w:tc>
          <w:tcPr>
            <w:tcW w:w="536" w:type="pct"/>
            <w:vMerge w:val="restart"/>
            <w:shd w:val="clear" w:color="auto" w:fill="D9D9D9" w:themeFill="background1" w:themeFillShade="D9"/>
            <w:vAlign w:val="center"/>
          </w:tcPr>
          <w:p w14:paraId="042A8136" w14:textId="77777777" w:rsidR="002C4A94" w:rsidRPr="00187C81" w:rsidRDefault="002C4A94" w:rsidP="0008523C">
            <w:pPr>
              <w:jc w:val="center"/>
              <w:rPr>
                <w:rFonts w:ascii="Gill Sans MT" w:hAnsi="Gill Sans MT" w:cs="Arial"/>
                <w:sz w:val="18"/>
                <w:szCs w:val="18"/>
              </w:rPr>
            </w:pPr>
            <w:r w:rsidRPr="00187C81">
              <w:rPr>
                <w:rFonts w:ascii="Gill Sans MT" w:hAnsi="Gill Sans MT" w:cs="Arial"/>
                <w:sz w:val="18"/>
                <w:szCs w:val="18"/>
              </w:rPr>
              <w:t xml:space="preserve"> Différence plafonnée à </w:t>
            </w:r>
            <w:r w:rsidRPr="00187C81">
              <w:rPr>
                <w:rFonts w:ascii="Gill Sans MT" w:hAnsi="Gill Sans MT" w:cs="Arial"/>
                <w:sz w:val="18"/>
                <w:szCs w:val="18"/>
              </w:rPr>
              <w:br/>
              <w:t>500 m</w:t>
            </w:r>
            <w:r w:rsidRPr="00187C81">
              <w:rPr>
                <w:rFonts w:ascii="Gill Sans MT" w:hAnsi="Gill Sans MT" w:cs="Arial"/>
                <w:sz w:val="18"/>
                <w:szCs w:val="18"/>
                <w:vertAlign w:val="superscript"/>
              </w:rPr>
              <w:t>3</w:t>
            </w:r>
            <w:r w:rsidRPr="00187C81">
              <w:rPr>
                <w:rFonts w:ascii="Gill Sans MT" w:hAnsi="Gill Sans MT" w:cs="Arial"/>
                <w:sz w:val="18"/>
                <w:szCs w:val="18"/>
              </w:rPr>
              <w:t xml:space="preserve"> </w:t>
            </w:r>
          </w:p>
        </w:tc>
        <w:tc>
          <w:tcPr>
            <w:tcW w:w="548" w:type="pct"/>
            <w:vMerge w:val="restart"/>
            <w:shd w:val="clear" w:color="auto" w:fill="D9D9D9" w:themeFill="background1" w:themeFillShade="D9"/>
            <w:vAlign w:val="center"/>
          </w:tcPr>
          <w:p w14:paraId="6DAB9E93" w14:textId="77777777" w:rsidR="002C4A94" w:rsidRPr="00187C81" w:rsidRDefault="002C4A94" w:rsidP="0008523C">
            <w:pPr>
              <w:jc w:val="center"/>
              <w:rPr>
                <w:rFonts w:ascii="Gill Sans MT" w:hAnsi="Gill Sans MT" w:cs="Arial"/>
                <w:sz w:val="18"/>
                <w:szCs w:val="18"/>
              </w:rPr>
            </w:pPr>
            <w:r w:rsidRPr="00187C81">
              <w:rPr>
                <w:rFonts w:ascii="Gill Sans MT" w:hAnsi="Gill Sans MT" w:cs="Arial"/>
                <w:sz w:val="18"/>
                <w:szCs w:val="18"/>
              </w:rPr>
              <w:t>Montant de la redevance en €</w:t>
            </w:r>
          </w:p>
        </w:tc>
        <w:tc>
          <w:tcPr>
            <w:tcW w:w="665" w:type="pct"/>
            <w:vMerge w:val="restart"/>
            <w:shd w:val="clear" w:color="auto" w:fill="D9D9D9" w:themeFill="background1" w:themeFillShade="D9"/>
            <w:vAlign w:val="center"/>
          </w:tcPr>
          <w:p w14:paraId="6BEF62D0" w14:textId="77777777" w:rsidR="002C4A94" w:rsidRPr="00187C81" w:rsidRDefault="002C4A94" w:rsidP="0008523C">
            <w:pPr>
              <w:jc w:val="center"/>
              <w:rPr>
                <w:rFonts w:ascii="Gill Sans MT" w:hAnsi="Gill Sans MT" w:cs="Arial"/>
                <w:sz w:val="18"/>
                <w:szCs w:val="18"/>
              </w:rPr>
            </w:pPr>
            <w:r w:rsidRPr="00187C81">
              <w:rPr>
                <w:rFonts w:ascii="Gill Sans MT" w:hAnsi="Gill Sans MT" w:cs="Arial"/>
                <w:sz w:val="18"/>
                <w:szCs w:val="18"/>
              </w:rPr>
              <w:t>Montant du dégrèvement en €</w:t>
            </w:r>
          </w:p>
        </w:tc>
      </w:tr>
      <w:tr w:rsidR="002C4A94" w:rsidRPr="00187C81" w14:paraId="2FCD6F9F" w14:textId="77777777" w:rsidTr="0008523C">
        <w:trPr>
          <w:trHeight w:val="392"/>
        </w:trPr>
        <w:tc>
          <w:tcPr>
            <w:tcW w:w="1380" w:type="pct"/>
            <w:vMerge/>
            <w:shd w:val="clear" w:color="auto" w:fill="D9D9D9" w:themeFill="background1" w:themeFillShade="D9"/>
            <w:vAlign w:val="center"/>
          </w:tcPr>
          <w:p w14:paraId="1EC95A44" w14:textId="77777777" w:rsidR="002C4A94" w:rsidRPr="00187C81" w:rsidRDefault="002C4A94" w:rsidP="0008523C">
            <w:pPr>
              <w:rPr>
                <w:rFonts w:ascii="Gill Sans MT" w:hAnsi="Gill Sans MT" w:cs="Arial"/>
                <w:bCs/>
                <w:sz w:val="20"/>
                <w:szCs w:val="20"/>
              </w:rPr>
            </w:pPr>
          </w:p>
        </w:tc>
        <w:tc>
          <w:tcPr>
            <w:tcW w:w="492" w:type="pct"/>
            <w:vMerge/>
            <w:shd w:val="clear" w:color="auto" w:fill="D9D9D9" w:themeFill="background1" w:themeFillShade="D9"/>
            <w:vAlign w:val="center"/>
          </w:tcPr>
          <w:p w14:paraId="2D98A431" w14:textId="77777777" w:rsidR="002C4A94" w:rsidRPr="00187C81" w:rsidRDefault="002C4A94" w:rsidP="0008523C">
            <w:pPr>
              <w:rPr>
                <w:rFonts w:ascii="Gill Sans MT" w:hAnsi="Gill Sans MT" w:cs="Arial"/>
                <w:sz w:val="18"/>
                <w:szCs w:val="18"/>
              </w:rPr>
            </w:pPr>
          </w:p>
        </w:tc>
        <w:tc>
          <w:tcPr>
            <w:tcW w:w="637" w:type="pct"/>
            <w:vMerge/>
            <w:shd w:val="clear" w:color="auto" w:fill="D9D9D9" w:themeFill="background1" w:themeFillShade="D9"/>
            <w:vAlign w:val="center"/>
          </w:tcPr>
          <w:p w14:paraId="53DFBC33" w14:textId="77777777" w:rsidR="002C4A94" w:rsidRPr="00187C81" w:rsidRDefault="002C4A94" w:rsidP="0008523C">
            <w:pPr>
              <w:rPr>
                <w:rFonts w:ascii="Gill Sans MT" w:hAnsi="Gill Sans MT" w:cs="Arial"/>
                <w:sz w:val="18"/>
                <w:szCs w:val="18"/>
              </w:rPr>
            </w:pPr>
          </w:p>
        </w:tc>
        <w:tc>
          <w:tcPr>
            <w:tcW w:w="743" w:type="pct"/>
            <w:vMerge/>
            <w:shd w:val="clear" w:color="auto" w:fill="D9D9D9" w:themeFill="background1" w:themeFillShade="D9"/>
            <w:vAlign w:val="center"/>
          </w:tcPr>
          <w:p w14:paraId="4943C68B" w14:textId="77777777" w:rsidR="002C4A94" w:rsidRPr="00187C81" w:rsidRDefault="002C4A94" w:rsidP="0008523C">
            <w:pPr>
              <w:jc w:val="center"/>
              <w:rPr>
                <w:rFonts w:ascii="Gill Sans MT" w:hAnsi="Gill Sans MT" w:cs="Arial"/>
                <w:sz w:val="18"/>
                <w:szCs w:val="18"/>
              </w:rPr>
            </w:pPr>
          </w:p>
        </w:tc>
        <w:tc>
          <w:tcPr>
            <w:tcW w:w="536" w:type="pct"/>
            <w:vMerge/>
            <w:shd w:val="clear" w:color="auto" w:fill="D9D9D9" w:themeFill="background1" w:themeFillShade="D9"/>
            <w:vAlign w:val="center"/>
          </w:tcPr>
          <w:p w14:paraId="4824B06A" w14:textId="77777777" w:rsidR="002C4A94" w:rsidRPr="00187C81" w:rsidRDefault="002C4A94" w:rsidP="0008523C">
            <w:pPr>
              <w:rPr>
                <w:rFonts w:ascii="Gill Sans MT" w:hAnsi="Gill Sans MT" w:cs="Arial"/>
                <w:sz w:val="18"/>
                <w:szCs w:val="18"/>
              </w:rPr>
            </w:pPr>
          </w:p>
        </w:tc>
        <w:tc>
          <w:tcPr>
            <w:tcW w:w="548" w:type="pct"/>
            <w:vMerge/>
            <w:shd w:val="clear" w:color="auto" w:fill="D9D9D9" w:themeFill="background1" w:themeFillShade="D9"/>
            <w:vAlign w:val="center"/>
          </w:tcPr>
          <w:p w14:paraId="4290BE41" w14:textId="77777777" w:rsidR="002C4A94" w:rsidRPr="00187C81" w:rsidRDefault="002C4A94" w:rsidP="0008523C">
            <w:pPr>
              <w:jc w:val="center"/>
              <w:rPr>
                <w:rFonts w:ascii="Gill Sans MT" w:hAnsi="Gill Sans MT" w:cs="Arial"/>
                <w:sz w:val="18"/>
                <w:szCs w:val="18"/>
              </w:rPr>
            </w:pPr>
          </w:p>
        </w:tc>
        <w:tc>
          <w:tcPr>
            <w:tcW w:w="665" w:type="pct"/>
            <w:vMerge/>
            <w:shd w:val="clear" w:color="auto" w:fill="D9D9D9" w:themeFill="background1" w:themeFillShade="D9"/>
            <w:vAlign w:val="center"/>
          </w:tcPr>
          <w:p w14:paraId="45DFA518" w14:textId="77777777" w:rsidR="002C4A94" w:rsidRPr="00187C81" w:rsidRDefault="002C4A94" w:rsidP="0008523C">
            <w:pPr>
              <w:rPr>
                <w:rFonts w:ascii="Gill Sans MT" w:hAnsi="Gill Sans MT" w:cs="Arial"/>
                <w:sz w:val="18"/>
                <w:szCs w:val="18"/>
              </w:rPr>
            </w:pPr>
          </w:p>
        </w:tc>
      </w:tr>
      <w:tr w:rsidR="002C4A94" w:rsidRPr="00187C81" w14:paraId="21C7EBFE" w14:textId="77777777" w:rsidTr="0008523C">
        <w:trPr>
          <w:trHeight w:val="423"/>
        </w:trPr>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001CC" w14:textId="77777777" w:rsidR="002C4A94" w:rsidRPr="00187C81" w:rsidRDefault="002C4A94" w:rsidP="0008523C">
            <w:pPr>
              <w:jc w:val="center"/>
              <w:rPr>
                <w:rFonts w:ascii="Gill Sans MT" w:hAnsi="Gill Sans MT" w:cs="Arial"/>
                <w:b/>
                <w:bCs/>
                <w:sz w:val="20"/>
                <w:szCs w:val="20"/>
              </w:rPr>
            </w:pPr>
            <w:r w:rsidRPr="00AD334E">
              <w:rPr>
                <w:rFonts w:ascii="Gill Sans MT" w:hAnsi="Gill Sans MT" w:cs="Arial"/>
                <w:b/>
                <w:bCs/>
                <w:sz w:val="20"/>
                <w:szCs w:val="20"/>
                <w:highlight w:val="black"/>
              </w:rPr>
              <w:t>GIUNIPERO</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1E38C" w14:textId="77777777" w:rsidR="002C4A94" w:rsidRPr="00187C81" w:rsidRDefault="002C4A94" w:rsidP="0008523C">
            <w:pPr>
              <w:jc w:val="center"/>
              <w:rPr>
                <w:rFonts w:ascii="Gill Sans MT" w:hAnsi="Gill Sans MT" w:cs="Arial"/>
                <w:sz w:val="20"/>
                <w:szCs w:val="20"/>
              </w:rPr>
            </w:pPr>
            <w:r>
              <w:rPr>
                <w:rFonts w:ascii="Gill Sans MT" w:hAnsi="Gill Sans MT" w:cs="Arial"/>
                <w:sz w:val="20"/>
                <w:szCs w:val="20"/>
              </w:rPr>
              <w:t>177</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35631" w14:textId="77777777" w:rsidR="002C4A94" w:rsidRPr="00187C81" w:rsidRDefault="002C4A94" w:rsidP="0008523C">
            <w:pPr>
              <w:jc w:val="center"/>
              <w:rPr>
                <w:rFonts w:ascii="Gill Sans MT" w:hAnsi="Gill Sans MT" w:cs="Arial"/>
                <w:sz w:val="20"/>
                <w:szCs w:val="20"/>
              </w:rPr>
            </w:pPr>
            <w:r>
              <w:rPr>
                <w:rFonts w:ascii="Gill Sans MT" w:hAnsi="Gill Sans MT" w:cs="Arial"/>
                <w:sz w:val="20"/>
                <w:szCs w:val="20"/>
              </w:rPr>
              <w:t>30/01/2019</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E51AC" w14:textId="77777777" w:rsidR="002C4A94" w:rsidRPr="00187C81" w:rsidRDefault="002C4A94" w:rsidP="0008523C">
            <w:pPr>
              <w:jc w:val="center"/>
              <w:rPr>
                <w:rFonts w:ascii="Gill Sans MT" w:hAnsi="Gill Sans MT" w:cs="Arial"/>
                <w:sz w:val="20"/>
                <w:szCs w:val="20"/>
              </w:rPr>
            </w:pPr>
            <w:r>
              <w:rPr>
                <w:rFonts w:ascii="Gill Sans MT" w:hAnsi="Gill Sans MT" w:cs="Arial"/>
                <w:sz w:val="20"/>
                <w:szCs w:val="20"/>
              </w:rPr>
              <w:t>225</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AFEBFB" w14:textId="77777777" w:rsidR="002C4A94" w:rsidRPr="00187C81" w:rsidRDefault="002C4A94" w:rsidP="0008523C">
            <w:pPr>
              <w:jc w:val="center"/>
              <w:rPr>
                <w:rFonts w:ascii="Gill Sans MT" w:hAnsi="Gill Sans MT" w:cs="Arial"/>
                <w:sz w:val="20"/>
                <w:szCs w:val="20"/>
              </w:rPr>
            </w:pPr>
            <w:r>
              <w:rPr>
                <w:rFonts w:ascii="Gill Sans MT" w:hAnsi="Gill Sans MT" w:cs="Arial"/>
                <w:sz w:val="20"/>
                <w:szCs w:val="20"/>
              </w:rPr>
              <w:t>48</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CD460" w14:textId="77777777" w:rsidR="002C4A94" w:rsidRPr="00187C81" w:rsidRDefault="002C4A94" w:rsidP="0008523C">
            <w:pPr>
              <w:jc w:val="center"/>
              <w:rPr>
                <w:rFonts w:ascii="Gill Sans MT" w:hAnsi="Gill Sans MT" w:cs="Arial"/>
                <w:sz w:val="20"/>
                <w:szCs w:val="20"/>
              </w:rPr>
            </w:pPr>
            <w:r w:rsidRPr="00187C81">
              <w:rPr>
                <w:rFonts w:ascii="Gill Sans MT" w:hAnsi="Gill Sans MT" w:cs="Arial"/>
                <w:sz w:val="20"/>
                <w:szCs w:val="20"/>
              </w:rPr>
              <w:t>1.20</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6C38B3" w14:textId="77777777" w:rsidR="002C4A94" w:rsidRPr="00187C81" w:rsidRDefault="002C4A94" w:rsidP="0008523C">
            <w:pPr>
              <w:jc w:val="center"/>
              <w:rPr>
                <w:rFonts w:ascii="Gill Sans MT" w:hAnsi="Gill Sans MT" w:cs="Arial"/>
                <w:sz w:val="20"/>
                <w:szCs w:val="20"/>
              </w:rPr>
            </w:pPr>
            <w:r>
              <w:rPr>
                <w:rFonts w:ascii="Gill Sans MT" w:hAnsi="Gill Sans MT" w:cs="Arial"/>
                <w:sz w:val="20"/>
                <w:szCs w:val="20"/>
              </w:rPr>
              <w:t>58 €</w:t>
            </w:r>
          </w:p>
        </w:tc>
      </w:tr>
      <w:tr w:rsidR="002C4A94" w:rsidRPr="00187C81" w14:paraId="4831F2F2" w14:textId="77777777" w:rsidTr="0008523C">
        <w:trPr>
          <w:trHeight w:val="423"/>
        </w:trPr>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B53543" w14:textId="77777777" w:rsidR="002C4A94" w:rsidRDefault="002C4A94" w:rsidP="0008523C">
            <w:pPr>
              <w:jc w:val="center"/>
              <w:rPr>
                <w:rFonts w:ascii="Gill Sans MT" w:hAnsi="Gill Sans MT" w:cs="Arial"/>
                <w:b/>
                <w:bCs/>
                <w:sz w:val="20"/>
                <w:szCs w:val="20"/>
              </w:rPr>
            </w:pPr>
            <w:r w:rsidRPr="00AD334E">
              <w:rPr>
                <w:rFonts w:ascii="Gill Sans MT" w:hAnsi="Gill Sans MT" w:cs="Arial"/>
                <w:b/>
                <w:bCs/>
                <w:sz w:val="20"/>
                <w:szCs w:val="20"/>
                <w:highlight w:val="black"/>
              </w:rPr>
              <w:t>FELISI</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8F17A" w14:textId="77777777" w:rsidR="002C4A94" w:rsidRDefault="002C4A94" w:rsidP="0008523C">
            <w:pPr>
              <w:jc w:val="center"/>
              <w:rPr>
                <w:rFonts w:ascii="Gill Sans MT" w:hAnsi="Gill Sans MT" w:cs="Arial"/>
                <w:sz w:val="20"/>
                <w:szCs w:val="20"/>
              </w:rPr>
            </w:pPr>
            <w:r>
              <w:rPr>
                <w:rFonts w:ascii="Gill Sans MT" w:hAnsi="Gill Sans MT" w:cs="Arial"/>
                <w:sz w:val="20"/>
                <w:szCs w:val="20"/>
              </w:rPr>
              <w:t>434</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4C09E" w14:textId="77777777" w:rsidR="002C4A94" w:rsidRDefault="002C4A94" w:rsidP="0008523C">
            <w:pPr>
              <w:jc w:val="center"/>
              <w:rPr>
                <w:rFonts w:ascii="Gill Sans MT" w:hAnsi="Gill Sans MT" w:cs="Arial"/>
                <w:sz w:val="20"/>
                <w:szCs w:val="20"/>
              </w:rPr>
            </w:pPr>
            <w:r>
              <w:rPr>
                <w:rFonts w:ascii="Gill Sans MT" w:hAnsi="Gill Sans MT" w:cs="Arial"/>
                <w:sz w:val="20"/>
                <w:szCs w:val="20"/>
              </w:rPr>
              <w:t>06/02/2019</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BE4B6E" w14:textId="77777777" w:rsidR="002C4A94" w:rsidRDefault="002C4A94" w:rsidP="0008523C">
            <w:pPr>
              <w:jc w:val="center"/>
              <w:rPr>
                <w:rFonts w:ascii="Gill Sans MT" w:hAnsi="Gill Sans MT" w:cs="Arial"/>
                <w:sz w:val="20"/>
                <w:szCs w:val="20"/>
              </w:rPr>
            </w:pPr>
            <w:r>
              <w:rPr>
                <w:rFonts w:ascii="Gill Sans MT" w:hAnsi="Gill Sans MT" w:cs="Arial"/>
                <w:sz w:val="20"/>
                <w:szCs w:val="20"/>
              </w:rPr>
              <w:t>1 266</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60B997" w14:textId="77777777" w:rsidR="002C4A94" w:rsidRDefault="002C4A94" w:rsidP="0008523C">
            <w:pPr>
              <w:jc w:val="center"/>
              <w:rPr>
                <w:rFonts w:ascii="Gill Sans MT" w:hAnsi="Gill Sans MT" w:cs="Arial"/>
                <w:sz w:val="20"/>
                <w:szCs w:val="20"/>
              </w:rPr>
            </w:pPr>
            <w:r>
              <w:rPr>
                <w:rFonts w:ascii="Gill Sans MT" w:hAnsi="Gill Sans MT" w:cs="Arial"/>
                <w:sz w:val="20"/>
                <w:szCs w:val="20"/>
              </w:rPr>
              <w:t>500</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CAECB" w14:textId="77777777" w:rsidR="002C4A94" w:rsidRPr="00187C81" w:rsidRDefault="002C4A94" w:rsidP="0008523C">
            <w:pPr>
              <w:jc w:val="center"/>
              <w:rPr>
                <w:rFonts w:ascii="Gill Sans MT" w:hAnsi="Gill Sans MT" w:cs="Arial"/>
                <w:sz w:val="20"/>
                <w:szCs w:val="20"/>
              </w:rPr>
            </w:pPr>
            <w:r>
              <w:rPr>
                <w:rFonts w:ascii="Gill Sans MT" w:hAnsi="Gill Sans MT" w:cs="Arial"/>
                <w:sz w:val="20"/>
                <w:szCs w:val="20"/>
              </w:rPr>
              <w:t>1.20</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8A92E2" w14:textId="77777777" w:rsidR="002C4A94" w:rsidRDefault="002C4A94" w:rsidP="0008523C">
            <w:pPr>
              <w:jc w:val="center"/>
              <w:rPr>
                <w:rFonts w:ascii="Gill Sans MT" w:hAnsi="Gill Sans MT" w:cs="Arial"/>
                <w:sz w:val="20"/>
                <w:szCs w:val="20"/>
              </w:rPr>
            </w:pPr>
            <w:r>
              <w:rPr>
                <w:rFonts w:ascii="Gill Sans MT" w:hAnsi="Gill Sans MT" w:cs="Arial"/>
                <w:sz w:val="20"/>
                <w:szCs w:val="20"/>
              </w:rPr>
              <w:t>600 €</w:t>
            </w:r>
          </w:p>
        </w:tc>
      </w:tr>
      <w:tr w:rsidR="002C4A94" w:rsidRPr="00187C81" w14:paraId="7524D1B1" w14:textId="77777777" w:rsidTr="0008523C">
        <w:trPr>
          <w:trHeight w:val="423"/>
        </w:trPr>
        <w:tc>
          <w:tcPr>
            <w:tcW w:w="1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F41F7B8" w14:textId="77777777" w:rsidR="002C4A94" w:rsidRDefault="002C4A94" w:rsidP="0008523C">
            <w:pPr>
              <w:jc w:val="center"/>
              <w:rPr>
                <w:rFonts w:ascii="Gill Sans MT" w:hAnsi="Gill Sans MT" w:cs="Arial"/>
                <w:b/>
                <w:bCs/>
                <w:sz w:val="20"/>
                <w:szCs w:val="20"/>
              </w:rPr>
            </w:pPr>
            <w:r w:rsidRPr="00AD334E">
              <w:rPr>
                <w:rFonts w:ascii="Gill Sans MT" w:hAnsi="Gill Sans MT" w:cs="Arial"/>
                <w:b/>
                <w:bCs/>
                <w:sz w:val="20"/>
                <w:szCs w:val="20"/>
                <w:highlight w:val="black"/>
              </w:rPr>
              <w:t>CARBONNE</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C92476" w14:textId="77777777" w:rsidR="002C4A94" w:rsidRDefault="002C4A94" w:rsidP="0008523C">
            <w:pPr>
              <w:jc w:val="center"/>
              <w:rPr>
                <w:rFonts w:ascii="Gill Sans MT" w:hAnsi="Gill Sans MT" w:cs="Arial"/>
                <w:sz w:val="20"/>
                <w:szCs w:val="20"/>
              </w:rPr>
            </w:pPr>
            <w:r>
              <w:rPr>
                <w:rFonts w:ascii="Gill Sans MT" w:hAnsi="Gill Sans MT" w:cs="Arial"/>
                <w:sz w:val="20"/>
                <w:szCs w:val="20"/>
              </w:rPr>
              <w:t>270</w:t>
            </w:r>
          </w:p>
        </w:tc>
        <w:tc>
          <w:tcPr>
            <w:tcW w:w="6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89BCF" w14:textId="77777777" w:rsidR="002C4A94" w:rsidRDefault="002C4A94" w:rsidP="0008523C">
            <w:pPr>
              <w:jc w:val="center"/>
              <w:rPr>
                <w:rFonts w:ascii="Gill Sans MT" w:hAnsi="Gill Sans MT" w:cs="Arial"/>
                <w:sz w:val="20"/>
                <w:szCs w:val="20"/>
              </w:rPr>
            </w:pPr>
            <w:r>
              <w:rPr>
                <w:rFonts w:ascii="Gill Sans MT" w:hAnsi="Gill Sans MT" w:cs="Arial"/>
                <w:sz w:val="20"/>
                <w:szCs w:val="20"/>
              </w:rPr>
              <w:t>04/02/2019</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CE1EFA" w14:textId="77777777" w:rsidR="002C4A94" w:rsidRDefault="002C4A94" w:rsidP="0008523C">
            <w:pPr>
              <w:jc w:val="center"/>
              <w:rPr>
                <w:rFonts w:ascii="Gill Sans MT" w:hAnsi="Gill Sans MT" w:cs="Arial"/>
                <w:sz w:val="20"/>
                <w:szCs w:val="20"/>
              </w:rPr>
            </w:pPr>
            <w:r>
              <w:rPr>
                <w:rFonts w:ascii="Gill Sans MT" w:hAnsi="Gill Sans MT" w:cs="Arial"/>
                <w:sz w:val="20"/>
                <w:szCs w:val="20"/>
              </w:rPr>
              <w:t>504</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87414D" w14:textId="77777777" w:rsidR="002C4A94" w:rsidRDefault="002C4A94" w:rsidP="0008523C">
            <w:pPr>
              <w:jc w:val="center"/>
              <w:rPr>
                <w:rFonts w:ascii="Gill Sans MT" w:hAnsi="Gill Sans MT" w:cs="Arial"/>
                <w:sz w:val="20"/>
                <w:szCs w:val="20"/>
              </w:rPr>
            </w:pPr>
            <w:r>
              <w:rPr>
                <w:rFonts w:ascii="Gill Sans MT" w:hAnsi="Gill Sans MT" w:cs="Arial"/>
                <w:sz w:val="20"/>
                <w:szCs w:val="20"/>
              </w:rPr>
              <w:t>234</w:t>
            </w: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E0F0B4" w14:textId="77777777" w:rsidR="002C4A94" w:rsidRDefault="002C4A94" w:rsidP="0008523C">
            <w:pPr>
              <w:jc w:val="center"/>
              <w:rPr>
                <w:rFonts w:ascii="Gill Sans MT" w:hAnsi="Gill Sans MT" w:cs="Arial"/>
                <w:sz w:val="20"/>
                <w:szCs w:val="20"/>
              </w:rPr>
            </w:pPr>
            <w:r>
              <w:rPr>
                <w:rFonts w:ascii="Gill Sans MT" w:hAnsi="Gill Sans MT" w:cs="Arial"/>
                <w:sz w:val="20"/>
                <w:szCs w:val="20"/>
              </w:rPr>
              <w:t>1.20</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EF909" w14:textId="77777777" w:rsidR="002C4A94" w:rsidRDefault="002C4A94" w:rsidP="0008523C">
            <w:pPr>
              <w:jc w:val="center"/>
              <w:rPr>
                <w:rFonts w:ascii="Gill Sans MT" w:hAnsi="Gill Sans MT" w:cs="Arial"/>
                <w:sz w:val="20"/>
                <w:szCs w:val="20"/>
              </w:rPr>
            </w:pPr>
            <w:r>
              <w:rPr>
                <w:rFonts w:ascii="Gill Sans MT" w:hAnsi="Gill Sans MT" w:cs="Arial"/>
                <w:sz w:val="20"/>
                <w:szCs w:val="20"/>
              </w:rPr>
              <w:t>281 €</w:t>
            </w:r>
          </w:p>
        </w:tc>
      </w:tr>
    </w:tbl>
    <w:p w14:paraId="76877646" w14:textId="77777777" w:rsidR="002C4A94" w:rsidRDefault="002C4A94" w:rsidP="002C4A94">
      <w:pPr>
        <w:pStyle w:val="NS-rapporteur"/>
        <w:ind w:right="-285"/>
      </w:pPr>
    </w:p>
    <w:p w14:paraId="3696AB77" w14:textId="77777777" w:rsidR="00CE7783" w:rsidRDefault="00CE7783" w:rsidP="00125E64">
      <w:pPr>
        <w:pStyle w:val="NS-Conclusion0"/>
        <w:numPr>
          <w:ilvl w:val="0"/>
          <w:numId w:val="0"/>
        </w:numPr>
        <w:ind w:left="720" w:right="-316" w:hanging="360"/>
      </w:pPr>
    </w:p>
    <w:p w14:paraId="31839129" w14:textId="670D7BF8" w:rsidR="00DA707A" w:rsidRDefault="0008523C" w:rsidP="0008523C">
      <w:pPr>
        <w:pStyle w:val="Titre1"/>
        <w:ind w:left="-142"/>
        <w:rPr>
          <w:b w:val="0"/>
        </w:rPr>
      </w:pPr>
      <w:bookmarkStart w:id="42" w:name="_Toc12623945"/>
      <w:r>
        <w:t>2019/84</w:t>
      </w:r>
      <w:r w:rsidR="006F4826">
        <w:t>/4-01</w:t>
      </w:r>
      <w:r w:rsidR="00DA707A" w:rsidRPr="00754747">
        <w:t xml:space="preserve"> </w:t>
      </w:r>
      <w:r w:rsidR="00DA707A">
        <w:t>–</w:t>
      </w:r>
      <w:r w:rsidR="00DA707A" w:rsidRPr="00754747">
        <w:t xml:space="preserve"> </w:t>
      </w:r>
      <w:r>
        <w:t>FONCIER</w:t>
      </w:r>
      <w:r w:rsidR="00DA707A">
        <w:t xml:space="preserve"> </w:t>
      </w:r>
      <w:r w:rsidR="00DA707A" w:rsidRPr="00754747">
        <w:t xml:space="preserve">– </w:t>
      </w:r>
      <w:r>
        <w:rPr>
          <w:sz w:val="22"/>
          <w:szCs w:val="22"/>
        </w:rPr>
        <w:t>Acquisition amiable d’une partie de la parcelle cadastrée section BL n° 34 pour mise à   disposition de la CASA pour l’enfouissement de colonnes à déchets.</w:t>
      </w:r>
      <w:bookmarkEnd w:id="42"/>
    </w:p>
    <w:p w14:paraId="5D5184F8" w14:textId="77777777" w:rsidR="0008523C" w:rsidRDefault="0008523C" w:rsidP="006F4826">
      <w:pPr>
        <w:ind w:left="-142"/>
        <w:jc w:val="both"/>
        <w:rPr>
          <w:rFonts w:ascii="Gill Sans MT" w:hAnsi="Gill Sans MT"/>
          <w:b/>
          <w:sz w:val="20"/>
          <w:szCs w:val="20"/>
        </w:rPr>
      </w:pPr>
    </w:p>
    <w:p w14:paraId="086B8BE6" w14:textId="77777777" w:rsidR="0008523C" w:rsidRDefault="0008523C" w:rsidP="0008523C">
      <w:pPr>
        <w:pStyle w:val="NS-rapporteur"/>
        <w:ind w:left="-142" w:right="0"/>
      </w:pPr>
      <w:r>
        <w:t>Madame Gisèle GIUNIPERO, 4</w:t>
      </w:r>
      <w:r>
        <w:rPr>
          <w:vertAlign w:val="superscript"/>
        </w:rPr>
        <w:t>ème</w:t>
      </w:r>
      <w:r>
        <w:t xml:space="preserve"> Adjointe au Maire, déléguée à l’Urbanisme, au Logement et à l’Environnement, rapporteur, EXPOSE :</w:t>
      </w:r>
    </w:p>
    <w:p w14:paraId="20E29FC4" w14:textId="77777777" w:rsidR="0008523C" w:rsidRDefault="0008523C" w:rsidP="0008523C">
      <w:pPr>
        <w:pStyle w:val="NS-rapporteur"/>
        <w:ind w:left="0" w:right="0"/>
      </w:pPr>
    </w:p>
    <w:p w14:paraId="3117F84C" w14:textId="77777777" w:rsidR="0008523C" w:rsidRPr="008D0ABB" w:rsidRDefault="0008523C" w:rsidP="0008523C">
      <w:pPr>
        <w:ind w:left="-180" w:right="-186"/>
        <w:rPr>
          <w:rFonts w:ascii="Gill Sans MT" w:hAnsi="Gill Sans MT"/>
          <w:sz w:val="20"/>
          <w:szCs w:val="20"/>
        </w:rPr>
      </w:pPr>
    </w:p>
    <w:p w14:paraId="7F9D4A21" w14:textId="77777777" w:rsidR="0008523C" w:rsidRDefault="0008523C" w:rsidP="0008523C">
      <w:pPr>
        <w:ind w:left="-180" w:right="-186"/>
        <w:jc w:val="both"/>
        <w:rPr>
          <w:rFonts w:ascii="Gill Sans MT" w:hAnsi="Gill Sans MT"/>
          <w:color w:val="000000"/>
          <w:sz w:val="20"/>
          <w:szCs w:val="20"/>
          <w:lang w:bidi="fr-FR"/>
        </w:rPr>
      </w:pPr>
      <w:r>
        <w:rPr>
          <w:rFonts w:ascii="Gill Sans MT" w:hAnsi="Gill Sans MT"/>
          <w:color w:val="000000"/>
          <w:sz w:val="20"/>
          <w:szCs w:val="20"/>
          <w:lang w:bidi="fr-FR"/>
        </w:rPr>
        <w:t>Dans le cadre de l’amélioration du cadre de vie et de la qualité paysagère de notre commune, il peut être intéressant de favoriser l’enfouissement progressif des points d’apport volontaires des déchets, en collaboration avec la Communauté d’Agglomération Sophia Antipolis (C.A.S.A), autorité compétente pour la gestion des déchets. Ce type d’équipement facilite également la collecte des déchets.</w:t>
      </w:r>
    </w:p>
    <w:p w14:paraId="5031E1FA" w14:textId="77777777" w:rsidR="0008523C" w:rsidRDefault="0008523C" w:rsidP="0008523C">
      <w:pPr>
        <w:ind w:left="-180" w:right="-186"/>
        <w:jc w:val="both"/>
        <w:rPr>
          <w:rFonts w:ascii="Gill Sans MT" w:hAnsi="Gill Sans MT"/>
          <w:color w:val="000000"/>
          <w:sz w:val="20"/>
          <w:szCs w:val="20"/>
          <w:lang w:bidi="fr-FR"/>
        </w:rPr>
      </w:pPr>
    </w:p>
    <w:p w14:paraId="24B715C1" w14:textId="77777777" w:rsidR="0008523C" w:rsidRDefault="0008523C" w:rsidP="0008523C">
      <w:pPr>
        <w:ind w:left="-180" w:right="-186"/>
        <w:jc w:val="both"/>
        <w:rPr>
          <w:rFonts w:ascii="Gill Sans MT" w:hAnsi="Gill Sans MT"/>
          <w:color w:val="000000"/>
          <w:sz w:val="20"/>
          <w:szCs w:val="20"/>
          <w:lang w:bidi="fr-FR"/>
        </w:rPr>
      </w:pPr>
      <w:r>
        <w:rPr>
          <w:rFonts w:ascii="Gill Sans MT" w:hAnsi="Gill Sans MT"/>
          <w:color w:val="000000"/>
          <w:sz w:val="20"/>
          <w:szCs w:val="20"/>
          <w:lang w:bidi="fr-FR"/>
        </w:rPr>
        <w:t xml:space="preserve">Etant donné que le centre commercial de « Biot 3000 » est situé dans un secteur </w:t>
      </w:r>
      <w:r w:rsidRPr="00661B96">
        <w:rPr>
          <w:rFonts w:ascii="Gill Sans MT" w:hAnsi="Gill Sans MT"/>
          <w:i/>
          <w:color w:val="000000"/>
          <w:sz w:val="20"/>
          <w:szCs w:val="20"/>
          <w:lang w:bidi="fr-FR"/>
        </w:rPr>
        <w:t>entrée de ville</w:t>
      </w:r>
      <w:r>
        <w:rPr>
          <w:rFonts w:ascii="Gill Sans MT" w:hAnsi="Gill Sans MT"/>
          <w:color w:val="000000"/>
          <w:sz w:val="20"/>
          <w:szCs w:val="20"/>
          <w:lang w:bidi="fr-FR"/>
        </w:rPr>
        <w:t>, donnant des vues sur le village perché de Biot, l’on peut considérer ce type de projet adapté à cette zone permettra de réduire l’impact paysager des conteneurs aux déchets.</w:t>
      </w:r>
    </w:p>
    <w:p w14:paraId="1ECA501A" w14:textId="77777777" w:rsidR="0008523C" w:rsidRDefault="0008523C" w:rsidP="0008523C">
      <w:pPr>
        <w:ind w:left="-180" w:right="-186"/>
        <w:jc w:val="both"/>
        <w:rPr>
          <w:rFonts w:ascii="Gill Sans MT" w:hAnsi="Gill Sans MT"/>
          <w:color w:val="000000"/>
          <w:sz w:val="20"/>
          <w:szCs w:val="20"/>
          <w:lang w:bidi="fr-FR"/>
        </w:rPr>
      </w:pPr>
    </w:p>
    <w:p w14:paraId="526FB7C2" w14:textId="77777777" w:rsidR="0008523C" w:rsidRDefault="0008523C" w:rsidP="0008523C">
      <w:pPr>
        <w:ind w:left="-180" w:right="-186"/>
        <w:jc w:val="both"/>
        <w:rPr>
          <w:rFonts w:ascii="Gill Sans MT" w:hAnsi="Gill Sans MT"/>
          <w:color w:val="000000"/>
          <w:sz w:val="20"/>
          <w:szCs w:val="20"/>
          <w:lang w:bidi="fr-FR"/>
        </w:rPr>
      </w:pPr>
      <w:r>
        <w:rPr>
          <w:rFonts w:ascii="Gill Sans MT" w:hAnsi="Gill Sans MT"/>
          <w:color w:val="000000"/>
          <w:sz w:val="20"/>
          <w:szCs w:val="20"/>
          <w:lang w:bidi="fr-FR"/>
        </w:rPr>
        <w:t>C’est à ce titre que le syndic des deux copropriétés de « Biot 3000 » a sollicité la Ville de Biot et la C.A.S.A afin d’étudier la possibilité d’enfouir le point d’apport volontaire situé sur ce site, dans l’objectif d’améliorer son aspect visuel. Ce point d’apport dessert à la fois les copropriétaires, les commerçants et le public.</w:t>
      </w:r>
    </w:p>
    <w:p w14:paraId="22E95DCD" w14:textId="77777777" w:rsidR="0008523C" w:rsidRDefault="0008523C" w:rsidP="0008523C">
      <w:pPr>
        <w:ind w:left="-180" w:right="-186"/>
        <w:jc w:val="both"/>
        <w:rPr>
          <w:rFonts w:ascii="Gill Sans MT" w:hAnsi="Gill Sans MT"/>
          <w:color w:val="000000"/>
          <w:sz w:val="20"/>
          <w:szCs w:val="20"/>
          <w:lang w:bidi="fr-FR"/>
        </w:rPr>
      </w:pPr>
    </w:p>
    <w:p w14:paraId="6DC05085" w14:textId="77777777" w:rsidR="0008523C" w:rsidRDefault="0008523C" w:rsidP="0008523C">
      <w:pPr>
        <w:ind w:left="-180" w:right="-186"/>
        <w:jc w:val="both"/>
        <w:rPr>
          <w:rFonts w:ascii="Gill Sans MT" w:hAnsi="Gill Sans MT"/>
          <w:color w:val="000000"/>
          <w:sz w:val="20"/>
          <w:szCs w:val="20"/>
          <w:lang w:bidi="fr-FR"/>
        </w:rPr>
      </w:pPr>
      <w:r>
        <w:rPr>
          <w:rFonts w:ascii="Gill Sans MT" w:hAnsi="Gill Sans MT"/>
          <w:color w:val="000000"/>
          <w:sz w:val="20"/>
          <w:szCs w:val="20"/>
          <w:lang w:bidi="fr-FR"/>
        </w:rPr>
        <w:t xml:space="preserve">Suite à une démarche collaborative entre la Ville de Biot, la C.A.S.A et le syndic des copropriétés, le projet d’enfouir des colonnes aux déchets à cet endroit (pour les ordures ménagères, le tri sélectif et le verre notamment) a été validé par les différentes parties prenantes. La C.A.S.A prendra en charge la réalisation du projet, à condition que l’emprise nécessaire soit cédée par la copropriété à la commune puis mise à disposition de la C.A.S.A (cf. courrier en date du 25 avril 2019 ci-annexé). Ce point d’apport deviendra donc entièrement public. </w:t>
      </w:r>
    </w:p>
    <w:p w14:paraId="05DDF05C" w14:textId="77777777" w:rsidR="0008523C" w:rsidRDefault="0008523C" w:rsidP="0008523C">
      <w:pPr>
        <w:ind w:left="-180" w:right="-186"/>
        <w:jc w:val="both"/>
        <w:rPr>
          <w:rFonts w:ascii="Gill Sans MT" w:hAnsi="Gill Sans MT"/>
          <w:color w:val="000000"/>
          <w:sz w:val="20"/>
          <w:szCs w:val="20"/>
          <w:lang w:bidi="fr-FR"/>
        </w:rPr>
      </w:pPr>
    </w:p>
    <w:p w14:paraId="2E5ABE95" w14:textId="77777777" w:rsidR="0008523C" w:rsidRDefault="0008523C" w:rsidP="0008523C">
      <w:pPr>
        <w:ind w:left="-180" w:right="-186"/>
        <w:jc w:val="both"/>
        <w:rPr>
          <w:rFonts w:ascii="Gill Sans MT" w:hAnsi="Gill Sans MT"/>
          <w:color w:val="000000"/>
          <w:sz w:val="20"/>
          <w:szCs w:val="20"/>
          <w:lang w:bidi="fr-FR"/>
        </w:rPr>
      </w:pPr>
      <w:r>
        <w:rPr>
          <w:rFonts w:ascii="Gill Sans MT" w:hAnsi="Gill Sans MT"/>
          <w:color w:val="000000"/>
          <w:sz w:val="20"/>
          <w:szCs w:val="20"/>
          <w:lang w:bidi="fr-FR"/>
        </w:rPr>
        <w:t>L’emprise identifiée ensemble se situe sur la parcelle cadastrale section BL numéro 34, dont le propriétaire est la copropriété dénommée « Biot 3000 - Bertola ». L’assemblée générale de cette copropriété en date du 15 juin 2018 a approuvé la cession gracieuse de l’emprise nécessaire pour ce projet à la commune (cf. procès-verbal ci-annexé).</w:t>
      </w:r>
    </w:p>
    <w:p w14:paraId="6A4E26B4" w14:textId="77777777" w:rsidR="0008523C" w:rsidRDefault="0008523C" w:rsidP="0008523C">
      <w:pPr>
        <w:ind w:left="-180" w:right="-186"/>
        <w:jc w:val="both"/>
        <w:rPr>
          <w:rFonts w:ascii="Gill Sans MT" w:hAnsi="Gill Sans MT"/>
          <w:color w:val="000000"/>
          <w:sz w:val="20"/>
          <w:szCs w:val="20"/>
          <w:lang w:bidi="fr-FR"/>
        </w:rPr>
      </w:pPr>
    </w:p>
    <w:p w14:paraId="532FB9A8" w14:textId="77777777" w:rsidR="0008523C" w:rsidRDefault="0008523C" w:rsidP="0008523C">
      <w:pPr>
        <w:ind w:left="-180" w:right="-186"/>
        <w:jc w:val="both"/>
        <w:rPr>
          <w:rFonts w:ascii="Gill Sans MT" w:hAnsi="Gill Sans MT"/>
          <w:color w:val="000000"/>
          <w:sz w:val="20"/>
          <w:szCs w:val="20"/>
          <w:lang w:bidi="fr-FR"/>
        </w:rPr>
      </w:pPr>
      <w:r>
        <w:rPr>
          <w:rFonts w:ascii="Gill Sans MT" w:hAnsi="Gill Sans MT"/>
          <w:color w:val="000000"/>
          <w:sz w:val="20"/>
          <w:szCs w:val="20"/>
          <w:lang w:bidi="fr-FR"/>
        </w:rPr>
        <w:t>Il s’agit d’une emprise suffisante pour installer 4 colonnes enterrées, soit 16 m</w:t>
      </w:r>
      <w:r w:rsidRPr="007F2C65">
        <w:rPr>
          <w:rFonts w:ascii="Gill Sans MT" w:hAnsi="Gill Sans MT"/>
          <w:color w:val="000000"/>
          <w:sz w:val="20"/>
          <w:szCs w:val="20"/>
          <w:vertAlign w:val="superscript"/>
          <w:lang w:bidi="fr-FR"/>
        </w:rPr>
        <w:t>2</w:t>
      </w:r>
      <w:r>
        <w:rPr>
          <w:rFonts w:ascii="Gill Sans MT" w:hAnsi="Gill Sans MT"/>
          <w:color w:val="000000"/>
          <w:sz w:val="20"/>
          <w:szCs w:val="20"/>
          <w:lang w:bidi="fr-FR"/>
        </w:rPr>
        <w:t xml:space="preserve"> environ. L’emprise se situe au sud de la parcelle, entre les espaces verts de la copropriété et la route de la Mer, comme indiqué dans le schéma ci-dessous. Le périmètre exact sera défini lors d’un repérage précis des réseaux souterrains présents.</w:t>
      </w:r>
    </w:p>
    <w:p w14:paraId="68F23BF1" w14:textId="77777777" w:rsidR="0008523C" w:rsidRDefault="0008523C" w:rsidP="0008523C">
      <w:pPr>
        <w:ind w:left="-180" w:right="-186"/>
        <w:jc w:val="both"/>
        <w:rPr>
          <w:rFonts w:ascii="Gill Sans MT" w:hAnsi="Gill Sans MT"/>
          <w:color w:val="000000"/>
          <w:sz w:val="20"/>
          <w:szCs w:val="20"/>
          <w:lang w:bidi="fr-FR"/>
        </w:rPr>
      </w:pPr>
    </w:p>
    <w:p w14:paraId="2FF28B8E" w14:textId="77777777" w:rsidR="0008523C" w:rsidRDefault="0008523C" w:rsidP="0008523C">
      <w:pPr>
        <w:ind w:left="-180" w:right="-186"/>
        <w:jc w:val="center"/>
        <w:rPr>
          <w:rFonts w:ascii="Gill Sans MT" w:hAnsi="Gill Sans MT"/>
          <w:color w:val="000000"/>
          <w:sz w:val="20"/>
          <w:szCs w:val="20"/>
          <w:lang w:bidi="fr-FR"/>
        </w:rPr>
      </w:pPr>
      <w:r w:rsidRPr="005277D7">
        <w:rPr>
          <w:noProof/>
        </w:rPr>
        <w:lastRenderedPageBreak/>
        <w:drawing>
          <wp:inline distT="0" distB="0" distL="0" distR="0" wp14:anchorId="591D68FD" wp14:editId="58519903">
            <wp:extent cx="5935980" cy="3169920"/>
            <wp:effectExtent l="19050" t="1905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3169920"/>
                    </a:xfrm>
                    <a:prstGeom prst="rect">
                      <a:avLst/>
                    </a:prstGeom>
                    <a:noFill/>
                    <a:ln w="6350" cmpd="sng">
                      <a:solidFill>
                        <a:srgbClr val="000000"/>
                      </a:solidFill>
                      <a:miter lim="800000"/>
                      <a:headEnd/>
                      <a:tailEnd/>
                    </a:ln>
                    <a:effectLst/>
                  </pic:spPr>
                </pic:pic>
              </a:graphicData>
            </a:graphic>
          </wp:inline>
        </w:drawing>
      </w:r>
    </w:p>
    <w:p w14:paraId="06E09BDC" w14:textId="77777777" w:rsidR="0008523C" w:rsidRPr="002504ED" w:rsidRDefault="0008523C" w:rsidP="0008523C">
      <w:pPr>
        <w:ind w:right="-186"/>
        <w:jc w:val="both"/>
        <w:rPr>
          <w:rFonts w:ascii="Gill Sans MT" w:hAnsi="Gill Sans MT"/>
          <w:i/>
          <w:color w:val="000000"/>
          <w:sz w:val="18"/>
          <w:szCs w:val="20"/>
          <w:lang w:bidi="fr-FR"/>
        </w:rPr>
      </w:pPr>
      <w:r w:rsidRPr="002504ED">
        <w:rPr>
          <w:rFonts w:ascii="Gill Sans MT" w:hAnsi="Gill Sans MT"/>
          <w:i/>
          <w:color w:val="000000"/>
          <w:sz w:val="18"/>
          <w:szCs w:val="20"/>
          <w:lang w:bidi="fr-FR"/>
        </w:rPr>
        <w:t>Schéma de principe de l’emprise</w:t>
      </w:r>
      <w:r>
        <w:rPr>
          <w:rFonts w:ascii="Gill Sans MT" w:hAnsi="Gill Sans MT"/>
          <w:i/>
          <w:color w:val="000000"/>
          <w:sz w:val="18"/>
          <w:szCs w:val="20"/>
          <w:lang w:bidi="fr-FR"/>
        </w:rPr>
        <w:t xml:space="preserve"> d’acquisition</w:t>
      </w:r>
    </w:p>
    <w:p w14:paraId="71C7EF28" w14:textId="77777777" w:rsidR="0008523C" w:rsidRDefault="0008523C" w:rsidP="0008523C">
      <w:pPr>
        <w:ind w:left="-180" w:right="-186"/>
        <w:jc w:val="both"/>
        <w:rPr>
          <w:rFonts w:ascii="Gill Sans MT" w:hAnsi="Gill Sans MT"/>
          <w:color w:val="000000"/>
          <w:sz w:val="20"/>
          <w:szCs w:val="20"/>
          <w:lang w:bidi="fr-FR"/>
        </w:rPr>
      </w:pPr>
    </w:p>
    <w:p w14:paraId="028D695D" w14:textId="77777777" w:rsidR="0008523C" w:rsidRDefault="0008523C" w:rsidP="0008523C">
      <w:pPr>
        <w:ind w:left="-180" w:right="-186"/>
        <w:rPr>
          <w:rFonts w:ascii="Gill Sans MT" w:hAnsi="Gill Sans MT"/>
          <w:sz w:val="20"/>
          <w:szCs w:val="20"/>
        </w:rPr>
      </w:pPr>
      <w:r>
        <w:rPr>
          <w:rFonts w:ascii="Gill Sans MT" w:hAnsi="Gill Sans MT"/>
          <w:sz w:val="20"/>
          <w:szCs w:val="20"/>
        </w:rPr>
        <w:t>La présente cession s’effectuera à titre gracieux, les frais de géomètre et de notaire seront à la charge de la Commune.</w:t>
      </w:r>
    </w:p>
    <w:p w14:paraId="060FD12E" w14:textId="77777777" w:rsidR="0008523C" w:rsidRDefault="0008523C" w:rsidP="0008523C">
      <w:pPr>
        <w:ind w:left="-180" w:right="-186"/>
        <w:rPr>
          <w:rFonts w:ascii="Gill Sans MT" w:hAnsi="Gill Sans MT"/>
          <w:sz w:val="20"/>
          <w:szCs w:val="20"/>
        </w:rPr>
      </w:pPr>
    </w:p>
    <w:p w14:paraId="27D894A0" w14:textId="77777777" w:rsidR="0008523C" w:rsidRPr="008D0ABB" w:rsidRDefault="0008523C" w:rsidP="0008523C">
      <w:pPr>
        <w:ind w:left="-180" w:right="-186"/>
        <w:rPr>
          <w:rFonts w:ascii="Gill Sans MT" w:hAnsi="Gill Sans MT"/>
          <w:sz w:val="20"/>
          <w:szCs w:val="20"/>
        </w:rPr>
      </w:pPr>
      <w:r w:rsidRPr="008D0ABB">
        <w:rPr>
          <w:rFonts w:ascii="Gill Sans MT" w:hAnsi="Gill Sans MT"/>
          <w:sz w:val="20"/>
          <w:szCs w:val="20"/>
        </w:rPr>
        <w:t>Au vu de cet exposé, je vous propose la délibération suivante :</w:t>
      </w:r>
    </w:p>
    <w:p w14:paraId="3ACA9076" w14:textId="77777777" w:rsidR="0008523C" w:rsidRDefault="0008523C" w:rsidP="0008523C">
      <w:pPr>
        <w:ind w:left="-180" w:right="-186"/>
        <w:rPr>
          <w:rFonts w:ascii="Gill Sans MT" w:hAnsi="Gill Sans MT"/>
          <w:sz w:val="20"/>
          <w:szCs w:val="20"/>
        </w:rPr>
      </w:pPr>
    </w:p>
    <w:p w14:paraId="0814E15D" w14:textId="77777777" w:rsidR="0008523C" w:rsidRPr="000A7BF6" w:rsidRDefault="0008523C" w:rsidP="0008523C">
      <w:pPr>
        <w:ind w:left="-180" w:right="-186"/>
        <w:rPr>
          <w:rFonts w:ascii="Gill Sans MT" w:hAnsi="Gill Sans MT"/>
          <w:i/>
          <w:sz w:val="20"/>
          <w:szCs w:val="20"/>
        </w:rPr>
      </w:pPr>
      <w:r w:rsidRPr="000A7BF6">
        <w:rPr>
          <w:rFonts w:ascii="Gill Sans MT" w:hAnsi="Gill Sans MT"/>
          <w:i/>
          <w:sz w:val="20"/>
          <w:szCs w:val="20"/>
        </w:rPr>
        <w:t xml:space="preserve">Vu le Code Général des Collectivités Territoriales, </w:t>
      </w:r>
    </w:p>
    <w:p w14:paraId="24166A87" w14:textId="77777777" w:rsidR="0008523C" w:rsidRPr="002F340A" w:rsidRDefault="0008523C" w:rsidP="0008523C">
      <w:pPr>
        <w:autoSpaceDE w:val="0"/>
        <w:autoSpaceDN w:val="0"/>
        <w:adjustRightInd w:val="0"/>
        <w:ind w:left="-180" w:right="-186"/>
        <w:jc w:val="both"/>
        <w:rPr>
          <w:rFonts w:ascii="Gill Sans MT" w:hAnsi="Gill Sans MT"/>
          <w:i/>
          <w:color w:val="000000"/>
          <w:sz w:val="20"/>
          <w:szCs w:val="20"/>
        </w:rPr>
      </w:pPr>
      <w:r w:rsidRPr="002F340A">
        <w:rPr>
          <w:rFonts w:ascii="Gill Sans MT" w:hAnsi="Gill Sans MT"/>
          <w:i/>
          <w:color w:val="000000"/>
          <w:sz w:val="20"/>
          <w:szCs w:val="20"/>
        </w:rPr>
        <w:t xml:space="preserve">Vu le procès-verbal de </w:t>
      </w:r>
      <w:r>
        <w:rPr>
          <w:rFonts w:ascii="Gill Sans MT" w:hAnsi="Gill Sans MT"/>
          <w:i/>
          <w:color w:val="000000"/>
          <w:sz w:val="20"/>
          <w:szCs w:val="20"/>
        </w:rPr>
        <w:t>l</w:t>
      </w:r>
      <w:r w:rsidRPr="002F340A">
        <w:rPr>
          <w:rFonts w:ascii="Gill Sans MT" w:hAnsi="Gill Sans MT"/>
          <w:i/>
          <w:color w:val="000000"/>
          <w:sz w:val="20"/>
          <w:szCs w:val="20"/>
        </w:rPr>
        <w:t>’assemblée générale de la copropriété « Biot 3000 - Bertola » en date du 15 juin 2018 approuvant la cession à la commune de l’emprise nécessaire pour l’enfouissement des colonnes</w:t>
      </w:r>
      <w:r>
        <w:rPr>
          <w:rFonts w:ascii="Gill Sans MT" w:hAnsi="Gill Sans MT"/>
          <w:i/>
          <w:color w:val="000000"/>
          <w:sz w:val="20"/>
          <w:szCs w:val="20"/>
        </w:rPr>
        <w:t xml:space="preserve"> aux déchets</w:t>
      </w:r>
      <w:r w:rsidRPr="002F340A">
        <w:rPr>
          <w:rFonts w:ascii="Gill Sans MT" w:hAnsi="Gill Sans MT"/>
          <w:i/>
          <w:color w:val="000000"/>
          <w:sz w:val="20"/>
          <w:szCs w:val="20"/>
        </w:rPr>
        <w:t xml:space="preserve"> à Biot 3000,</w:t>
      </w:r>
    </w:p>
    <w:p w14:paraId="0B018A4C" w14:textId="77777777" w:rsidR="0008523C" w:rsidRPr="002F340A" w:rsidRDefault="0008523C" w:rsidP="0008523C">
      <w:pPr>
        <w:autoSpaceDE w:val="0"/>
        <w:autoSpaceDN w:val="0"/>
        <w:adjustRightInd w:val="0"/>
        <w:ind w:left="-180" w:right="-186"/>
        <w:jc w:val="both"/>
        <w:rPr>
          <w:rFonts w:ascii="Gill Sans MT" w:hAnsi="Gill Sans MT"/>
          <w:i/>
          <w:color w:val="000000"/>
          <w:sz w:val="20"/>
          <w:szCs w:val="20"/>
        </w:rPr>
      </w:pPr>
      <w:r w:rsidRPr="002F340A">
        <w:rPr>
          <w:rFonts w:ascii="Gill Sans MT" w:hAnsi="Gill Sans MT"/>
          <w:i/>
          <w:color w:val="000000"/>
          <w:sz w:val="20"/>
          <w:szCs w:val="20"/>
        </w:rPr>
        <w:t>Vu le courrier de la C.A.S.A en date du 25 avril 2019 confirmant la prise en charge du projet,</w:t>
      </w:r>
    </w:p>
    <w:p w14:paraId="55234380" w14:textId="77777777" w:rsidR="0008523C" w:rsidRDefault="0008523C" w:rsidP="0008523C">
      <w:pPr>
        <w:autoSpaceDE w:val="0"/>
        <w:autoSpaceDN w:val="0"/>
        <w:adjustRightInd w:val="0"/>
        <w:ind w:left="-180" w:right="-186"/>
        <w:jc w:val="both"/>
        <w:rPr>
          <w:rFonts w:ascii="Gill Sans MT" w:hAnsi="Gill Sans MT"/>
          <w:i/>
          <w:color w:val="000000"/>
          <w:sz w:val="20"/>
          <w:szCs w:val="20"/>
          <w:lang w:bidi="fr-FR"/>
        </w:rPr>
      </w:pPr>
    </w:p>
    <w:p w14:paraId="44E160B0" w14:textId="77777777" w:rsidR="0008523C" w:rsidRDefault="0008523C" w:rsidP="0008523C">
      <w:pPr>
        <w:pStyle w:val="NS-Visasjuridiques"/>
        <w:ind w:left="-180" w:right="-316"/>
      </w:pPr>
      <w:r w:rsidRPr="001B3442">
        <w:t>Considérant l’exposé du rapporteur,</w:t>
      </w:r>
    </w:p>
    <w:p w14:paraId="15471BF4" w14:textId="77777777" w:rsidR="0008523C" w:rsidRDefault="0008523C" w:rsidP="0008523C">
      <w:pPr>
        <w:jc w:val="both"/>
        <w:rPr>
          <w:rFonts w:ascii="Gill Sans MT" w:hAnsi="Gill Sans MT"/>
          <w:bCs/>
          <w:sz w:val="20"/>
          <w:szCs w:val="20"/>
        </w:rPr>
      </w:pPr>
    </w:p>
    <w:p w14:paraId="1F36EACA" w14:textId="77777777" w:rsidR="0008523C" w:rsidRPr="008D0ABB" w:rsidRDefault="0008523C" w:rsidP="0008523C">
      <w:pPr>
        <w:jc w:val="both"/>
        <w:rPr>
          <w:rFonts w:ascii="Gill Sans MT" w:hAnsi="Gill Sans MT"/>
          <w:bCs/>
          <w:sz w:val="20"/>
          <w:szCs w:val="20"/>
        </w:rPr>
      </w:pPr>
    </w:p>
    <w:p w14:paraId="18DA1C81" w14:textId="77777777" w:rsidR="0008523C" w:rsidRDefault="0008523C" w:rsidP="0008523C">
      <w:pPr>
        <w:ind w:left="-180"/>
        <w:jc w:val="both"/>
        <w:rPr>
          <w:rFonts w:ascii="Gill Sans MT" w:hAnsi="Gill Sans MT"/>
          <w:sz w:val="20"/>
          <w:szCs w:val="20"/>
        </w:rPr>
      </w:pPr>
      <w:r>
        <w:rPr>
          <w:rFonts w:ascii="Gill Sans MT" w:hAnsi="Gill Sans MT"/>
          <w:sz w:val="20"/>
          <w:szCs w:val="20"/>
        </w:rPr>
        <w:t>Le CONSEIL MUNICIPAL,</w:t>
      </w:r>
    </w:p>
    <w:p w14:paraId="02844188" w14:textId="77777777" w:rsidR="0008523C" w:rsidRDefault="0008523C" w:rsidP="0008523C">
      <w:pPr>
        <w:ind w:left="-180"/>
        <w:jc w:val="both"/>
        <w:rPr>
          <w:rFonts w:ascii="Gill Sans MT" w:hAnsi="Gill Sans MT"/>
          <w:sz w:val="20"/>
          <w:szCs w:val="20"/>
        </w:rPr>
      </w:pPr>
      <w:r>
        <w:rPr>
          <w:rFonts w:ascii="Gill Sans MT" w:hAnsi="Gill Sans MT"/>
          <w:sz w:val="20"/>
          <w:szCs w:val="20"/>
        </w:rPr>
        <w:t>OUÏ le RAPPORTEUR en son EXPOSÉ,</w:t>
      </w:r>
    </w:p>
    <w:p w14:paraId="26D2A885" w14:textId="77777777" w:rsidR="0008523C" w:rsidRDefault="0008523C" w:rsidP="0008523C">
      <w:pPr>
        <w:ind w:left="-180"/>
        <w:jc w:val="both"/>
        <w:rPr>
          <w:rFonts w:ascii="Gill Sans MT" w:hAnsi="Gill Sans MT"/>
          <w:sz w:val="20"/>
          <w:szCs w:val="20"/>
        </w:rPr>
      </w:pPr>
      <w:r>
        <w:rPr>
          <w:rFonts w:ascii="Gill Sans MT" w:hAnsi="Gill Sans MT"/>
          <w:sz w:val="20"/>
          <w:szCs w:val="20"/>
        </w:rPr>
        <w:t>APRÈS EN AVOIR DÉLIBÉRÉ,</w:t>
      </w:r>
    </w:p>
    <w:p w14:paraId="7A97ACF0" w14:textId="77777777" w:rsidR="0008523C" w:rsidRDefault="0008523C" w:rsidP="0008523C">
      <w:pPr>
        <w:ind w:left="-180"/>
        <w:jc w:val="both"/>
        <w:rPr>
          <w:rFonts w:ascii="Gill Sans MT" w:hAnsi="Gill Sans MT"/>
          <w:sz w:val="20"/>
          <w:szCs w:val="20"/>
        </w:rPr>
      </w:pPr>
      <w:r>
        <w:rPr>
          <w:rFonts w:ascii="Gill Sans MT" w:hAnsi="Gill Sans MT"/>
          <w:sz w:val="20"/>
          <w:szCs w:val="20"/>
        </w:rPr>
        <w:t>A L’UNANIMITÉ,</w:t>
      </w:r>
    </w:p>
    <w:p w14:paraId="27D273FE" w14:textId="77777777" w:rsidR="0008523C" w:rsidRDefault="0008523C" w:rsidP="0008523C">
      <w:pPr>
        <w:jc w:val="both"/>
        <w:rPr>
          <w:rFonts w:ascii="Gill Sans MT" w:hAnsi="Gill Sans MT"/>
          <w:sz w:val="20"/>
          <w:szCs w:val="20"/>
        </w:rPr>
      </w:pPr>
    </w:p>
    <w:p w14:paraId="4FB8940A" w14:textId="77777777" w:rsidR="0008523C" w:rsidRDefault="0008523C" w:rsidP="000B7608">
      <w:pPr>
        <w:numPr>
          <w:ilvl w:val="0"/>
          <w:numId w:val="73"/>
        </w:numPr>
        <w:tabs>
          <w:tab w:val="clear" w:pos="720"/>
          <w:tab w:val="num" w:pos="142"/>
        </w:tabs>
        <w:ind w:left="142" w:right="-186" w:hanging="284"/>
        <w:jc w:val="both"/>
        <w:rPr>
          <w:rFonts w:ascii="Gill Sans MT" w:hAnsi="Gill Sans MT"/>
          <w:color w:val="000000"/>
          <w:sz w:val="20"/>
          <w:szCs w:val="20"/>
        </w:rPr>
      </w:pPr>
      <w:r w:rsidRPr="00887C5B">
        <w:rPr>
          <w:rFonts w:ascii="Gill Sans MT" w:hAnsi="Gill Sans MT"/>
          <w:caps/>
          <w:color w:val="000000"/>
          <w:sz w:val="20"/>
          <w:szCs w:val="20"/>
        </w:rPr>
        <w:t>APPROUVE</w:t>
      </w:r>
      <w:r w:rsidRPr="00887C5B">
        <w:rPr>
          <w:rFonts w:ascii="Gill Sans MT" w:hAnsi="Gill Sans MT"/>
          <w:color w:val="000000"/>
          <w:sz w:val="20"/>
          <w:szCs w:val="20"/>
        </w:rPr>
        <w:t xml:space="preserve"> le projet d’acquisition amiable </w:t>
      </w:r>
      <w:r>
        <w:rPr>
          <w:rFonts w:ascii="Gill Sans MT" w:hAnsi="Gill Sans MT"/>
          <w:color w:val="000000"/>
          <w:sz w:val="20"/>
          <w:szCs w:val="20"/>
        </w:rPr>
        <w:t xml:space="preserve">de la partie </w:t>
      </w:r>
      <w:r w:rsidRPr="00887C5B">
        <w:rPr>
          <w:rFonts w:ascii="Gill Sans MT" w:hAnsi="Gill Sans MT"/>
          <w:color w:val="000000"/>
          <w:sz w:val="20"/>
          <w:szCs w:val="20"/>
        </w:rPr>
        <w:t xml:space="preserve">de la parcelle </w:t>
      </w:r>
      <w:r>
        <w:rPr>
          <w:rFonts w:ascii="Gill Sans MT" w:hAnsi="Gill Sans MT"/>
          <w:color w:val="000000"/>
          <w:sz w:val="20"/>
          <w:szCs w:val="20"/>
        </w:rPr>
        <w:t xml:space="preserve">BL n° 34 indiquée ci-dessus, </w:t>
      </w:r>
    </w:p>
    <w:p w14:paraId="77142962" w14:textId="77777777" w:rsidR="0008523C" w:rsidRPr="00887C5B" w:rsidRDefault="0008523C" w:rsidP="0008523C">
      <w:pPr>
        <w:ind w:left="142" w:right="-186"/>
        <w:jc w:val="both"/>
        <w:rPr>
          <w:rFonts w:ascii="Gill Sans MT" w:hAnsi="Gill Sans MT"/>
          <w:color w:val="000000"/>
          <w:sz w:val="20"/>
          <w:szCs w:val="20"/>
        </w:rPr>
      </w:pPr>
    </w:p>
    <w:p w14:paraId="5B848811" w14:textId="77777777" w:rsidR="0008523C" w:rsidRDefault="0008523C" w:rsidP="000B7608">
      <w:pPr>
        <w:numPr>
          <w:ilvl w:val="0"/>
          <w:numId w:val="73"/>
        </w:numPr>
        <w:tabs>
          <w:tab w:val="clear" w:pos="720"/>
          <w:tab w:val="num" w:pos="142"/>
        </w:tabs>
        <w:ind w:left="142" w:right="-186" w:hanging="284"/>
        <w:jc w:val="both"/>
        <w:rPr>
          <w:rFonts w:ascii="Gill Sans MT" w:hAnsi="Gill Sans MT"/>
          <w:color w:val="000000"/>
          <w:sz w:val="20"/>
          <w:szCs w:val="20"/>
        </w:rPr>
      </w:pPr>
      <w:r w:rsidRPr="00887C5B">
        <w:rPr>
          <w:rFonts w:ascii="Gill Sans MT" w:hAnsi="Gill Sans MT"/>
          <w:sz w:val="20"/>
          <w:szCs w:val="20"/>
        </w:rPr>
        <w:t xml:space="preserve">AUTORISE Madame le Maire ou, si l’acte est passé sous la forme administrative, le représentant de la Commune prévu à l’article L.1311-13, à signer </w:t>
      </w:r>
      <w:r w:rsidRPr="002F340A">
        <w:rPr>
          <w:rFonts w:ascii="Gill Sans MT" w:hAnsi="Gill Sans MT"/>
          <w:color w:val="000000"/>
          <w:sz w:val="20"/>
          <w:szCs w:val="20"/>
        </w:rPr>
        <w:t>tous les actes afférant,</w:t>
      </w:r>
    </w:p>
    <w:p w14:paraId="0664CA92" w14:textId="77777777" w:rsidR="0008523C" w:rsidRPr="002F340A" w:rsidRDefault="0008523C" w:rsidP="0008523C">
      <w:pPr>
        <w:ind w:right="-186"/>
        <w:jc w:val="both"/>
        <w:rPr>
          <w:rFonts w:ascii="Gill Sans MT" w:hAnsi="Gill Sans MT"/>
          <w:color w:val="000000"/>
          <w:sz w:val="20"/>
          <w:szCs w:val="20"/>
        </w:rPr>
      </w:pPr>
    </w:p>
    <w:p w14:paraId="63BC0712" w14:textId="77777777" w:rsidR="0008523C" w:rsidRDefault="0008523C" w:rsidP="000B7608">
      <w:pPr>
        <w:numPr>
          <w:ilvl w:val="0"/>
          <w:numId w:val="73"/>
        </w:numPr>
        <w:tabs>
          <w:tab w:val="clear" w:pos="720"/>
          <w:tab w:val="num" w:pos="142"/>
        </w:tabs>
        <w:ind w:right="-186" w:hanging="862"/>
        <w:jc w:val="both"/>
        <w:rPr>
          <w:rFonts w:ascii="Gill Sans MT" w:hAnsi="Gill Sans MT"/>
          <w:color w:val="000000"/>
          <w:sz w:val="20"/>
          <w:szCs w:val="20"/>
        </w:rPr>
      </w:pPr>
      <w:r w:rsidRPr="002F340A">
        <w:rPr>
          <w:rFonts w:ascii="Gill Sans MT" w:hAnsi="Gill Sans MT"/>
          <w:color w:val="000000"/>
          <w:sz w:val="20"/>
          <w:szCs w:val="20"/>
        </w:rPr>
        <w:t xml:space="preserve">AUTORISE le classement de cette parcelle </w:t>
      </w:r>
      <w:r>
        <w:rPr>
          <w:rFonts w:ascii="Gill Sans MT" w:hAnsi="Gill Sans MT"/>
          <w:color w:val="000000"/>
          <w:sz w:val="20"/>
          <w:szCs w:val="20"/>
        </w:rPr>
        <w:t>dans le domaine public communal,</w:t>
      </w:r>
    </w:p>
    <w:p w14:paraId="3F683B0B" w14:textId="77777777" w:rsidR="0008523C" w:rsidRPr="002F340A" w:rsidRDefault="0008523C" w:rsidP="0008523C">
      <w:pPr>
        <w:ind w:right="-186"/>
        <w:jc w:val="both"/>
        <w:rPr>
          <w:rFonts w:ascii="Gill Sans MT" w:hAnsi="Gill Sans MT"/>
          <w:color w:val="000000"/>
          <w:sz w:val="20"/>
          <w:szCs w:val="20"/>
        </w:rPr>
      </w:pPr>
    </w:p>
    <w:p w14:paraId="1CADF85A" w14:textId="77777777" w:rsidR="0008523C" w:rsidRPr="002F340A" w:rsidRDefault="0008523C" w:rsidP="000B7608">
      <w:pPr>
        <w:numPr>
          <w:ilvl w:val="0"/>
          <w:numId w:val="73"/>
        </w:numPr>
        <w:tabs>
          <w:tab w:val="clear" w:pos="720"/>
          <w:tab w:val="num" w:pos="142"/>
        </w:tabs>
        <w:ind w:left="142" w:right="-186" w:hanging="284"/>
        <w:jc w:val="both"/>
        <w:rPr>
          <w:rFonts w:ascii="Gill Sans MT" w:hAnsi="Gill Sans MT"/>
          <w:color w:val="000000"/>
          <w:sz w:val="20"/>
          <w:szCs w:val="20"/>
        </w:rPr>
      </w:pPr>
      <w:r w:rsidRPr="002F340A">
        <w:rPr>
          <w:rFonts w:ascii="Gill Sans MT" w:hAnsi="Gill Sans MT"/>
          <w:color w:val="000000"/>
          <w:sz w:val="20"/>
          <w:szCs w:val="20"/>
        </w:rPr>
        <w:t xml:space="preserve">AUTORISE </w:t>
      </w:r>
      <w:r>
        <w:rPr>
          <w:rFonts w:ascii="Gill Sans MT" w:hAnsi="Gill Sans MT"/>
          <w:color w:val="000000"/>
          <w:sz w:val="20"/>
          <w:szCs w:val="20"/>
        </w:rPr>
        <w:t>Madame le M</w:t>
      </w:r>
      <w:r w:rsidRPr="002F340A">
        <w:rPr>
          <w:rFonts w:ascii="Gill Sans MT" w:hAnsi="Gill Sans MT"/>
          <w:color w:val="000000"/>
          <w:sz w:val="20"/>
          <w:szCs w:val="20"/>
        </w:rPr>
        <w:t>a</w:t>
      </w:r>
      <w:r>
        <w:rPr>
          <w:rFonts w:ascii="Gill Sans MT" w:hAnsi="Gill Sans MT"/>
          <w:color w:val="000000"/>
          <w:sz w:val="20"/>
          <w:szCs w:val="20"/>
        </w:rPr>
        <w:t>i</w:t>
      </w:r>
      <w:r w:rsidRPr="002F340A">
        <w:rPr>
          <w:rFonts w:ascii="Gill Sans MT" w:hAnsi="Gill Sans MT"/>
          <w:color w:val="000000"/>
          <w:sz w:val="20"/>
          <w:szCs w:val="20"/>
        </w:rPr>
        <w:t>re, ou son représ</w:t>
      </w:r>
      <w:r>
        <w:rPr>
          <w:rFonts w:ascii="Gill Sans MT" w:hAnsi="Gill Sans MT"/>
          <w:color w:val="000000"/>
          <w:sz w:val="20"/>
          <w:szCs w:val="20"/>
        </w:rPr>
        <w:t>enta</w:t>
      </w:r>
      <w:r w:rsidRPr="002F340A">
        <w:rPr>
          <w:rFonts w:ascii="Gill Sans MT" w:hAnsi="Gill Sans MT"/>
          <w:color w:val="000000"/>
          <w:sz w:val="20"/>
          <w:szCs w:val="20"/>
        </w:rPr>
        <w:t xml:space="preserve">nt, </w:t>
      </w:r>
      <w:r>
        <w:rPr>
          <w:rFonts w:ascii="Gill Sans MT" w:hAnsi="Gill Sans MT"/>
          <w:color w:val="000000"/>
          <w:sz w:val="20"/>
          <w:szCs w:val="20"/>
        </w:rPr>
        <w:t>à</w:t>
      </w:r>
      <w:r w:rsidRPr="002F340A">
        <w:rPr>
          <w:rFonts w:ascii="Gill Sans MT" w:hAnsi="Gill Sans MT"/>
          <w:color w:val="000000"/>
          <w:sz w:val="20"/>
          <w:szCs w:val="20"/>
        </w:rPr>
        <w:t xml:space="preserve"> mettre cette emprise à disposition de la C.A.S</w:t>
      </w:r>
      <w:r>
        <w:rPr>
          <w:rFonts w:ascii="Gill Sans MT" w:hAnsi="Gill Sans MT"/>
          <w:color w:val="000000"/>
          <w:sz w:val="20"/>
          <w:szCs w:val="20"/>
        </w:rPr>
        <w:t>.</w:t>
      </w:r>
      <w:r w:rsidRPr="002F340A">
        <w:rPr>
          <w:rFonts w:ascii="Gill Sans MT" w:hAnsi="Gill Sans MT"/>
          <w:color w:val="000000"/>
          <w:sz w:val="20"/>
          <w:szCs w:val="20"/>
        </w:rPr>
        <w:t>A</w:t>
      </w:r>
      <w:r>
        <w:rPr>
          <w:rFonts w:ascii="Gill Sans MT" w:hAnsi="Gill Sans MT"/>
          <w:color w:val="000000"/>
          <w:sz w:val="20"/>
          <w:szCs w:val="20"/>
        </w:rPr>
        <w:t>.</w:t>
      </w:r>
      <w:r w:rsidRPr="002F340A">
        <w:rPr>
          <w:rFonts w:ascii="Gill Sans MT" w:hAnsi="Gill Sans MT"/>
          <w:color w:val="000000"/>
          <w:sz w:val="20"/>
          <w:szCs w:val="20"/>
        </w:rPr>
        <w:t xml:space="preserve"> afin de procéder à l’enfouissement et la gestion de ce point d’apport volontaire public.</w:t>
      </w:r>
    </w:p>
    <w:p w14:paraId="603ADF72" w14:textId="77777777" w:rsidR="006F4826" w:rsidRDefault="006F4826" w:rsidP="006F4826">
      <w:pPr>
        <w:pStyle w:val="Paragraphedeliste"/>
      </w:pPr>
    </w:p>
    <w:p w14:paraId="232559CC" w14:textId="10121F83" w:rsidR="0008523C" w:rsidRDefault="0008523C" w:rsidP="0008523C">
      <w:pPr>
        <w:pStyle w:val="NS-Conclusion0"/>
        <w:numPr>
          <w:ilvl w:val="0"/>
          <w:numId w:val="0"/>
        </w:numPr>
        <w:tabs>
          <w:tab w:val="num" w:pos="180"/>
        </w:tabs>
        <w:ind w:left="284" w:right="0"/>
        <w:rPr>
          <w:b/>
        </w:rPr>
      </w:pPr>
      <w:r>
        <w:rPr>
          <w:b/>
        </w:rPr>
        <w:t>Pièces jointes</w:t>
      </w:r>
      <w:r w:rsidRPr="00FB58BB">
        <w:rPr>
          <w:b/>
        </w:rPr>
        <w:t> :</w:t>
      </w:r>
    </w:p>
    <w:p w14:paraId="6AF2A227" w14:textId="77777777" w:rsidR="0008523C" w:rsidRDefault="0008523C" w:rsidP="0008523C">
      <w:pPr>
        <w:pStyle w:val="NS-Conclusion0"/>
        <w:numPr>
          <w:ilvl w:val="0"/>
          <w:numId w:val="0"/>
        </w:numPr>
        <w:tabs>
          <w:tab w:val="num" w:pos="180"/>
        </w:tabs>
        <w:ind w:left="284" w:right="0"/>
        <w:rPr>
          <w:b/>
        </w:rPr>
      </w:pPr>
    </w:p>
    <w:p w14:paraId="1E47CC53" w14:textId="77777777" w:rsidR="0008523C" w:rsidRPr="0008523C" w:rsidRDefault="0008523C" w:rsidP="0008523C">
      <w:pPr>
        <w:pStyle w:val="NS-Conclusion0"/>
        <w:numPr>
          <w:ilvl w:val="0"/>
          <w:numId w:val="52"/>
        </w:numPr>
        <w:tabs>
          <w:tab w:val="num" w:pos="180"/>
        </w:tabs>
        <w:ind w:right="0"/>
        <w:rPr>
          <w:b/>
          <w:color w:val="000000"/>
        </w:rPr>
      </w:pPr>
      <w:r w:rsidRPr="0008523C">
        <w:rPr>
          <w:b/>
          <w:color w:val="000000"/>
        </w:rPr>
        <w:t>Extrait du procès-verbal de l’assemblée générale de la copropriété « Biot 3000 – BERTOLA » du 15 juin 2018,</w:t>
      </w:r>
      <w:r w:rsidRPr="0008523C">
        <w:rPr>
          <w:b/>
          <w:i/>
          <w:color w:val="000000"/>
        </w:rPr>
        <w:t xml:space="preserve"> </w:t>
      </w:r>
      <w:r w:rsidRPr="0008523C">
        <w:rPr>
          <w:b/>
          <w:color w:val="000000"/>
        </w:rPr>
        <w:t>avec un plan de l’emprise approuvée (« Solution 3 » établie par la C.A.S.A.).</w:t>
      </w:r>
    </w:p>
    <w:p w14:paraId="437642A0" w14:textId="3B702BC6" w:rsidR="0008523C" w:rsidRDefault="0008523C" w:rsidP="0008523C">
      <w:pPr>
        <w:pStyle w:val="NS-Conclusion0"/>
        <w:numPr>
          <w:ilvl w:val="0"/>
          <w:numId w:val="52"/>
        </w:numPr>
        <w:tabs>
          <w:tab w:val="num" w:pos="180"/>
        </w:tabs>
        <w:ind w:right="0"/>
        <w:rPr>
          <w:b/>
          <w:color w:val="000000"/>
        </w:rPr>
      </w:pPr>
      <w:r w:rsidRPr="0008523C">
        <w:rPr>
          <w:b/>
          <w:color w:val="000000"/>
        </w:rPr>
        <w:t>Courrier de la C.A.S.A en date du 25 avril 2019.</w:t>
      </w:r>
    </w:p>
    <w:p w14:paraId="594C0D8A" w14:textId="582FBBFE" w:rsidR="00AD334E" w:rsidRDefault="00AD334E" w:rsidP="00AD334E">
      <w:pPr>
        <w:pStyle w:val="NS-Conclusion0"/>
        <w:numPr>
          <w:ilvl w:val="0"/>
          <w:numId w:val="0"/>
        </w:numPr>
        <w:ind w:left="720" w:right="0" w:hanging="360"/>
        <w:rPr>
          <w:b/>
          <w:color w:val="000000"/>
        </w:rPr>
      </w:pPr>
    </w:p>
    <w:p w14:paraId="3A4BD405" w14:textId="3A074718" w:rsidR="00AD334E" w:rsidRDefault="00AD334E" w:rsidP="00AD334E">
      <w:pPr>
        <w:pStyle w:val="NS-Conclusion0"/>
        <w:numPr>
          <w:ilvl w:val="0"/>
          <w:numId w:val="0"/>
        </w:numPr>
        <w:ind w:left="720" w:right="0" w:hanging="360"/>
        <w:rPr>
          <w:b/>
          <w:color w:val="000000"/>
        </w:rPr>
      </w:pPr>
    </w:p>
    <w:p w14:paraId="443F2DF9" w14:textId="39D542C3" w:rsidR="00AD334E" w:rsidRDefault="00AD334E" w:rsidP="00AD334E">
      <w:pPr>
        <w:pStyle w:val="NS-Conclusion0"/>
        <w:numPr>
          <w:ilvl w:val="0"/>
          <w:numId w:val="0"/>
        </w:numPr>
        <w:ind w:left="720" w:right="0" w:hanging="360"/>
        <w:rPr>
          <w:b/>
          <w:color w:val="000000"/>
        </w:rPr>
      </w:pPr>
    </w:p>
    <w:p w14:paraId="456EF7EC" w14:textId="76EC3DDC" w:rsidR="00AD334E" w:rsidRDefault="00AD334E" w:rsidP="00AD334E">
      <w:pPr>
        <w:pStyle w:val="NS-Conclusion0"/>
        <w:numPr>
          <w:ilvl w:val="0"/>
          <w:numId w:val="0"/>
        </w:numPr>
        <w:ind w:left="720" w:right="0" w:hanging="360"/>
        <w:rPr>
          <w:b/>
          <w:color w:val="000000"/>
        </w:rPr>
      </w:pPr>
    </w:p>
    <w:p w14:paraId="600E204C" w14:textId="77777777" w:rsidR="00AD334E" w:rsidRPr="0008523C" w:rsidRDefault="00AD334E" w:rsidP="00AD334E">
      <w:pPr>
        <w:pStyle w:val="NS-Conclusion0"/>
        <w:numPr>
          <w:ilvl w:val="0"/>
          <w:numId w:val="0"/>
        </w:numPr>
        <w:ind w:left="720" w:right="0" w:hanging="360"/>
        <w:rPr>
          <w:b/>
          <w:color w:val="000000"/>
        </w:rPr>
      </w:pPr>
    </w:p>
    <w:p w14:paraId="44FDDB72" w14:textId="77777777" w:rsidR="0008523C" w:rsidRPr="002C4A94" w:rsidRDefault="0008523C" w:rsidP="0008523C">
      <w:pPr>
        <w:pStyle w:val="NS-Conclusion0"/>
        <w:numPr>
          <w:ilvl w:val="0"/>
          <w:numId w:val="0"/>
        </w:numPr>
        <w:tabs>
          <w:tab w:val="num" w:pos="180"/>
        </w:tabs>
        <w:ind w:left="1004" w:right="0"/>
        <w:rPr>
          <w:b/>
        </w:rPr>
      </w:pPr>
    </w:p>
    <w:p w14:paraId="1272ADE3" w14:textId="326BB4AF" w:rsidR="0008523C" w:rsidRDefault="0008523C" w:rsidP="0008523C">
      <w:pPr>
        <w:pStyle w:val="Titre1"/>
        <w:ind w:left="-142"/>
        <w:rPr>
          <w:b w:val="0"/>
        </w:rPr>
      </w:pPr>
      <w:bookmarkStart w:id="43" w:name="_Toc12623946"/>
      <w:r>
        <w:lastRenderedPageBreak/>
        <w:t>2019/85/4-02</w:t>
      </w:r>
      <w:r w:rsidRPr="00754747">
        <w:t xml:space="preserve"> </w:t>
      </w:r>
      <w:r>
        <w:t>–</w:t>
      </w:r>
      <w:r w:rsidRPr="00754747">
        <w:t xml:space="preserve"> </w:t>
      </w:r>
      <w:r>
        <w:t xml:space="preserve">FONCIER </w:t>
      </w:r>
      <w:r w:rsidRPr="00754747">
        <w:t xml:space="preserve">– </w:t>
      </w:r>
      <w:r w:rsidRPr="007A620E">
        <w:rPr>
          <w:sz w:val="22"/>
          <w:szCs w:val="22"/>
        </w:rPr>
        <w:t xml:space="preserve">Autorisation de signature pour cession de terrains Saint Éloi - </w:t>
      </w:r>
      <w:r w:rsidRPr="007A620E">
        <w:rPr>
          <w:rFonts w:cs="Gill Sans MT"/>
          <w:color w:val="000000"/>
          <w:sz w:val="22"/>
          <w:szCs w:val="22"/>
        </w:rPr>
        <w:t>BNP PARIBAS IMMOBILIER RESIDENTIEL</w:t>
      </w:r>
      <w:r w:rsidRPr="007A620E">
        <w:rPr>
          <w:sz w:val="22"/>
          <w:szCs w:val="22"/>
        </w:rPr>
        <w:t>.</w:t>
      </w:r>
      <w:bookmarkEnd w:id="43"/>
    </w:p>
    <w:p w14:paraId="302BD307" w14:textId="77777777" w:rsidR="0008523C" w:rsidRDefault="0008523C" w:rsidP="0008523C">
      <w:pPr>
        <w:pStyle w:val="NS-rapporteur"/>
        <w:ind w:left="-142" w:right="0"/>
      </w:pPr>
    </w:p>
    <w:p w14:paraId="5485A878" w14:textId="31A11DD0" w:rsidR="0008523C" w:rsidRDefault="0008523C" w:rsidP="0008523C">
      <w:pPr>
        <w:pStyle w:val="NS-rapporteur"/>
        <w:ind w:left="-142" w:right="0"/>
      </w:pPr>
      <w:r>
        <w:t>Madame Gisèle GIUNIPERO, 4</w:t>
      </w:r>
      <w:r>
        <w:rPr>
          <w:vertAlign w:val="superscript"/>
        </w:rPr>
        <w:t>ème</w:t>
      </w:r>
      <w:r>
        <w:t xml:space="preserve"> Adjointe au Maire, déléguée à l’Urbanisme, au Logement et à l’Environnement, rapporteur, EXPOSE :</w:t>
      </w:r>
    </w:p>
    <w:p w14:paraId="0D0177C7" w14:textId="71A5F944" w:rsidR="0008523C" w:rsidRDefault="0008523C" w:rsidP="0008523C">
      <w:pPr>
        <w:pStyle w:val="NS-rapporteur"/>
        <w:ind w:left="-142" w:right="0"/>
      </w:pPr>
    </w:p>
    <w:p w14:paraId="21600CB6" w14:textId="77777777" w:rsidR="0008523C" w:rsidRPr="008D0ABB" w:rsidRDefault="0008523C" w:rsidP="0008523C">
      <w:pPr>
        <w:spacing w:after="120"/>
        <w:ind w:left="-142"/>
        <w:jc w:val="both"/>
        <w:rPr>
          <w:rFonts w:ascii="Gill Sans MT" w:hAnsi="Gill Sans MT"/>
          <w:sz w:val="20"/>
          <w:szCs w:val="20"/>
        </w:rPr>
      </w:pPr>
      <w:r w:rsidRPr="00C808CC">
        <w:rPr>
          <w:rFonts w:ascii="Gill Sans MT" w:hAnsi="Gill Sans MT"/>
          <w:sz w:val="20"/>
          <w:szCs w:val="20"/>
        </w:rPr>
        <w:t xml:space="preserve">La Commune de Biot est propriétaire d’un ensemble de parcelles cadastrées BE n°49, BE n°50, BE n°51, BE </w:t>
      </w:r>
      <w:r>
        <w:rPr>
          <w:rFonts w:ascii="Gill Sans MT" w:hAnsi="Gill Sans MT"/>
          <w:sz w:val="20"/>
          <w:szCs w:val="20"/>
        </w:rPr>
        <w:t>n°52 d’une surface totale de 22.</w:t>
      </w:r>
      <w:r w:rsidRPr="00C808CC">
        <w:rPr>
          <w:rFonts w:ascii="Gill Sans MT" w:hAnsi="Gill Sans MT"/>
          <w:sz w:val="20"/>
          <w:szCs w:val="20"/>
        </w:rPr>
        <w:t>500 m² situées dans le secteur de S</w:t>
      </w:r>
      <w:r>
        <w:rPr>
          <w:rFonts w:ascii="Gill Sans MT" w:hAnsi="Gill Sans MT"/>
          <w:sz w:val="20"/>
          <w:szCs w:val="20"/>
        </w:rPr>
        <w:t>aint Eloi, le long de la r</w:t>
      </w:r>
      <w:r w:rsidRPr="00C808CC">
        <w:rPr>
          <w:rFonts w:ascii="Gill Sans MT" w:hAnsi="Gill Sans MT"/>
          <w:sz w:val="20"/>
          <w:szCs w:val="20"/>
        </w:rPr>
        <w:t>oute de Valbonne</w:t>
      </w:r>
      <w:r>
        <w:rPr>
          <w:rFonts w:ascii="Gill Sans MT" w:hAnsi="Gill Sans MT"/>
          <w:sz w:val="20"/>
          <w:szCs w:val="20"/>
        </w:rPr>
        <w:t xml:space="preserve"> (route départementale 4)</w:t>
      </w:r>
      <w:r w:rsidRPr="00C808CC">
        <w:rPr>
          <w:rFonts w:ascii="Gill Sans MT" w:hAnsi="Gill Sans MT"/>
          <w:sz w:val="20"/>
          <w:szCs w:val="20"/>
        </w:rPr>
        <w:t xml:space="preserve"> à la sortie Nord-Ouest du centre ancien de Biot.</w:t>
      </w:r>
    </w:p>
    <w:p w14:paraId="7CD46B52" w14:textId="77777777" w:rsidR="0008523C" w:rsidRDefault="0008523C" w:rsidP="0008523C">
      <w:pPr>
        <w:spacing w:after="240"/>
        <w:ind w:left="-180" w:right="-186"/>
        <w:jc w:val="both"/>
        <w:rPr>
          <w:rFonts w:ascii="Gill Sans MT" w:hAnsi="Gill Sans MT"/>
          <w:color w:val="000000"/>
          <w:sz w:val="20"/>
          <w:szCs w:val="20"/>
          <w:lang w:bidi="fr-FR"/>
        </w:rPr>
      </w:pPr>
      <w:r w:rsidRPr="00283BB7">
        <w:rPr>
          <w:rFonts w:ascii="Gill Sans MT" w:hAnsi="Gill Sans MT"/>
          <w:color w:val="000000"/>
          <w:sz w:val="20"/>
          <w:szCs w:val="20"/>
          <w:lang w:bidi="fr-FR"/>
        </w:rPr>
        <w:t xml:space="preserve">Dans le cadre de sa politique d’aménagement concerté et durable visant à favoriser l’émergence d’une offre de logement diversifiée et adaptée aux besoins des Biotois et notamment les ménages à revenus modestes, la Commune </w:t>
      </w:r>
      <w:r>
        <w:rPr>
          <w:rFonts w:ascii="Gill Sans MT" w:hAnsi="Gill Sans MT"/>
          <w:color w:val="000000"/>
          <w:sz w:val="20"/>
          <w:szCs w:val="20"/>
          <w:lang w:bidi="fr-FR"/>
        </w:rPr>
        <w:t>a initié</w:t>
      </w:r>
      <w:r w:rsidRPr="00283BB7">
        <w:rPr>
          <w:rFonts w:ascii="Gill Sans MT" w:hAnsi="Gill Sans MT"/>
          <w:color w:val="000000"/>
          <w:sz w:val="20"/>
          <w:szCs w:val="20"/>
          <w:lang w:bidi="fr-FR"/>
        </w:rPr>
        <w:t xml:space="preserve"> sur ces terrains un programme résidentiel composé d’un ensemble de logements locatifs sociaux et en accession à prix maîtrisés ainsi qu’une crèche municipale.</w:t>
      </w:r>
    </w:p>
    <w:p w14:paraId="5BE8ED82" w14:textId="77777777" w:rsidR="0008523C" w:rsidRDefault="0008523C" w:rsidP="0008523C">
      <w:pPr>
        <w:spacing w:after="240"/>
        <w:ind w:left="-180" w:right="-186"/>
        <w:jc w:val="both"/>
        <w:rPr>
          <w:rFonts w:ascii="Gill Sans MT" w:hAnsi="Gill Sans MT"/>
          <w:color w:val="000000"/>
          <w:sz w:val="20"/>
          <w:szCs w:val="20"/>
          <w:lang w:bidi="fr-FR"/>
        </w:rPr>
      </w:pPr>
      <w:r>
        <w:rPr>
          <w:rFonts w:ascii="Gill Sans MT" w:hAnsi="Gill Sans MT"/>
          <w:color w:val="000000"/>
          <w:sz w:val="20"/>
          <w:szCs w:val="20"/>
          <w:lang w:bidi="fr-FR"/>
        </w:rPr>
        <w:t xml:space="preserve">Suite à l’appel à candidature, le conseil municipal a retenu en date du 4 avril 2019 le groupement </w:t>
      </w:r>
      <w:r w:rsidRPr="00283BB7">
        <w:rPr>
          <w:rFonts w:ascii="Gill Sans MT" w:hAnsi="Gill Sans MT"/>
          <w:color w:val="000000"/>
          <w:sz w:val="20"/>
          <w:szCs w:val="20"/>
          <w:lang w:bidi="fr-FR"/>
        </w:rPr>
        <w:t>BNP PARIBAS IMMOBILIER / SAS RECIPRO-CITE (BET social) / BRENAC &amp; GONZALES (Architecte) / AOC PAYSAGES (paysagiste) / ARTELIA (BET EV &amp; Voirie) / SLK Ingénierie (BET Ingénierie) / UNICIL (bailleur social)</w:t>
      </w:r>
      <w:r>
        <w:rPr>
          <w:rFonts w:ascii="Gill Sans MT" w:hAnsi="Gill Sans MT"/>
          <w:color w:val="000000"/>
          <w:sz w:val="20"/>
          <w:szCs w:val="20"/>
          <w:lang w:bidi="fr-FR"/>
        </w:rPr>
        <w:t xml:space="preserve"> a été désigné lauréat de la concession d’aménagement du secteur Saint Eloi.</w:t>
      </w:r>
    </w:p>
    <w:p w14:paraId="11EC8273" w14:textId="77777777" w:rsidR="0008523C" w:rsidRDefault="0008523C" w:rsidP="0008523C">
      <w:pPr>
        <w:spacing w:after="240"/>
        <w:ind w:left="-180" w:right="-186"/>
        <w:jc w:val="both"/>
        <w:rPr>
          <w:rFonts w:ascii="Gill Sans MT" w:hAnsi="Gill Sans MT"/>
          <w:color w:val="000000"/>
          <w:sz w:val="20"/>
          <w:szCs w:val="20"/>
          <w:lang w:bidi="fr-FR"/>
        </w:rPr>
      </w:pPr>
      <w:r>
        <w:rPr>
          <w:rFonts w:ascii="Gill Sans MT" w:hAnsi="Gill Sans MT"/>
          <w:color w:val="000000"/>
          <w:sz w:val="20"/>
          <w:szCs w:val="20"/>
          <w:lang w:bidi="fr-FR"/>
        </w:rPr>
        <w:t>Les documents contractuels (convention de concession + convention de projet urbain partenarial) signés en date du 3 mai 2019 et e</w:t>
      </w:r>
      <w:r w:rsidRPr="008434E2">
        <w:rPr>
          <w:rFonts w:ascii="Gill Sans MT" w:hAnsi="Gill Sans MT"/>
          <w:color w:val="000000"/>
          <w:sz w:val="20"/>
          <w:szCs w:val="20"/>
          <w:lang w:bidi="fr-FR"/>
        </w:rPr>
        <w:t>nvoyé</w:t>
      </w:r>
      <w:r>
        <w:rPr>
          <w:rFonts w:ascii="Gill Sans MT" w:hAnsi="Gill Sans MT"/>
          <w:color w:val="000000"/>
          <w:sz w:val="20"/>
          <w:szCs w:val="20"/>
          <w:lang w:bidi="fr-FR"/>
        </w:rPr>
        <w:t>s</w:t>
      </w:r>
      <w:r w:rsidRPr="008434E2">
        <w:rPr>
          <w:rFonts w:ascii="Gill Sans MT" w:hAnsi="Gill Sans MT"/>
          <w:color w:val="000000"/>
          <w:sz w:val="20"/>
          <w:szCs w:val="20"/>
          <w:lang w:bidi="fr-FR"/>
        </w:rPr>
        <w:t xml:space="preserve"> au contrôle de légalité le 9 mai 2019</w:t>
      </w:r>
      <w:r>
        <w:rPr>
          <w:rFonts w:ascii="Gill Sans MT" w:hAnsi="Gill Sans MT"/>
          <w:color w:val="000000"/>
          <w:sz w:val="20"/>
          <w:szCs w:val="20"/>
          <w:lang w:bidi="fr-FR"/>
        </w:rPr>
        <w:t>,</w:t>
      </w:r>
      <w:r w:rsidRPr="008434E2">
        <w:rPr>
          <w:rFonts w:ascii="Gill Sans MT" w:hAnsi="Gill Sans MT"/>
          <w:color w:val="000000"/>
          <w:sz w:val="20"/>
          <w:szCs w:val="20"/>
          <w:lang w:bidi="fr-FR"/>
        </w:rPr>
        <w:t xml:space="preserve"> prévoient</w:t>
      </w:r>
      <w:r w:rsidRPr="00283BB7">
        <w:rPr>
          <w:rFonts w:ascii="Gill Sans MT" w:hAnsi="Gill Sans MT"/>
          <w:color w:val="000000"/>
          <w:sz w:val="20"/>
          <w:szCs w:val="20"/>
          <w:lang w:bidi="fr-FR"/>
        </w:rPr>
        <w:t xml:space="preserve"> la cession du tènement foncier au concessionnaire retenu identifié au cadastre de la commune comme suit : </w:t>
      </w:r>
    </w:p>
    <w:tbl>
      <w:tblPr>
        <w:tblW w:w="4547" w:type="pct"/>
        <w:tblInd w:w="6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02"/>
        <w:gridCol w:w="610"/>
        <w:gridCol w:w="3946"/>
        <w:gridCol w:w="2162"/>
      </w:tblGrid>
      <w:tr w:rsidR="0008523C" w:rsidRPr="00337731" w14:paraId="23476D5F" w14:textId="77777777" w:rsidTr="0008523C">
        <w:tc>
          <w:tcPr>
            <w:tcW w:w="920" w:type="dxa"/>
            <w:tcBorders>
              <w:top w:val="single" w:sz="6" w:space="0" w:color="000000"/>
              <w:left w:val="single" w:sz="6" w:space="0" w:color="000000"/>
              <w:bottom w:val="nil"/>
              <w:right w:val="single" w:sz="6" w:space="0" w:color="000000"/>
            </w:tcBorders>
            <w:shd w:val="clear" w:color="auto" w:fill="C0C0C0"/>
          </w:tcPr>
          <w:p w14:paraId="395530AC" w14:textId="77777777" w:rsidR="0008523C" w:rsidRPr="009610C3" w:rsidRDefault="0008523C" w:rsidP="0008523C">
            <w:pPr>
              <w:pStyle w:val="Tableau"/>
              <w:rPr>
                <w:rFonts w:ascii="Gill Sans MT" w:hAnsi="Gill Sans MT"/>
              </w:rPr>
            </w:pPr>
            <w:r w:rsidRPr="009610C3">
              <w:rPr>
                <w:rFonts w:ascii="Gill Sans MT" w:hAnsi="Gill Sans MT"/>
              </w:rPr>
              <w:t>Section</w:t>
            </w:r>
          </w:p>
        </w:tc>
        <w:tc>
          <w:tcPr>
            <w:tcW w:w="560" w:type="dxa"/>
            <w:tcBorders>
              <w:top w:val="single" w:sz="6" w:space="0" w:color="000000"/>
              <w:left w:val="single" w:sz="6" w:space="0" w:color="000000"/>
              <w:bottom w:val="nil"/>
              <w:right w:val="single" w:sz="6" w:space="0" w:color="000000"/>
            </w:tcBorders>
            <w:shd w:val="clear" w:color="auto" w:fill="C0C0C0"/>
          </w:tcPr>
          <w:p w14:paraId="1439077C" w14:textId="77777777" w:rsidR="0008523C" w:rsidRPr="009610C3" w:rsidRDefault="0008523C" w:rsidP="0008523C">
            <w:pPr>
              <w:pStyle w:val="Tableau"/>
              <w:rPr>
                <w:rFonts w:ascii="Gill Sans MT" w:hAnsi="Gill Sans MT"/>
              </w:rPr>
            </w:pPr>
            <w:r w:rsidRPr="009610C3">
              <w:rPr>
                <w:rFonts w:ascii="Gill Sans MT" w:hAnsi="Gill Sans MT"/>
              </w:rPr>
              <w:t>N°</w:t>
            </w:r>
          </w:p>
        </w:tc>
        <w:tc>
          <w:tcPr>
            <w:tcW w:w="3623" w:type="dxa"/>
            <w:tcBorders>
              <w:top w:val="single" w:sz="6" w:space="0" w:color="000000"/>
              <w:left w:val="single" w:sz="6" w:space="0" w:color="000000"/>
              <w:bottom w:val="nil"/>
              <w:right w:val="single" w:sz="6" w:space="0" w:color="000000"/>
            </w:tcBorders>
            <w:shd w:val="clear" w:color="auto" w:fill="C0C0C0"/>
          </w:tcPr>
          <w:p w14:paraId="6AE0E115" w14:textId="77777777" w:rsidR="0008523C" w:rsidRPr="009610C3" w:rsidRDefault="0008523C" w:rsidP="0008523C">
            <w:pPr>
              <w:pStyle w:val="Tableau"/>
              <w:rPr>
                <w:rFonts w:ascii="Gill Sans MT" w:hAnsi="Gill Sans MT"/>
              </w:rPr>
            </w:pPr>
            <w:r w:rsidRPr="009610C3">
              <w:rPr>
                <w:rFonts w:ascii="Gill Sans MT" w:hAnsi="Gill Sans MT"/>
              </w:rPr>
              <w:t>Lieudit</w:t>
            </w:r>
          </w:p>
        </w:tc>
        <w:tc>
          <w:tcPr>
            <w:tcW w:w="1985" w:type="dxa"/>
            <w:tcBorders>
              <w:top w:val="single" w:sz="6" w:space="0" w:color="000000"/>
              <w:left w:val="single" w:sz="6" w:space="0" w:color="000000"/>
              <w:bottom w:val="nil"/>
              <w:right w:val="single" w:sz="6" w:space="0" w:color="000000"/>
            </w:tcBorders>
            <w:shd w:val="clear" w:color="auto" w:fill="C0C0C0"/>
          </w:tcPr>
          <w:p w14:paraId="5027D5F1" w14:textId="77777777" w:rsidR="0008523C" w:rsidRPr="009610C3" w:rsidRDefault="0008523C" w:rsidP="0008523C">
            <w:pPr>
              <w:pStyle w:val="Tableau"/>
              <w:rPr>
                <w:rFonts w:ascii="Gill Sans MT" w:hAnsi="Gill Sans MT"/>
              </w:rPr>
            </w:pPr>
            <w:r w:rsidRPr="009610C3">
              <w:rPr>
                <w:rFonts w:ascii="Gill Sans MT" w:hAnsi="Gill Sans MT"/>
              </w:rPr>
              <w:t>Surface</w:t>
            </w:r>
          </w:p>
        </w:tc>
      </w:tr>
      <w:tr w:rsidR="0008523C" w:rsidRPr="00337731" w14:paraId="13236764" w14:textId="77777777" w:rsidTr="0008523C">
        <w:tc>
          <w:tcPr>
            <w:tcW w:w="920" w:type="dxa"/>
            <w:tcBorders>
              <w:top w:val="single" w:sz="6" w:space="0" w:color="000000"/>
              <w:left w:val="single" w:sz="6" w:space="0" w:color="000000"/>
              <w:bottom w:val="single" w:sz="6" w:space="0" w:color="000000"/>
              <w:right w:val="single" w:sz="6" w:space="0" w:color="000000"/>
            </w:tcBorders>
          </w:tcPr>
          <w:p w14:paraId="063BA1CB" w14:textId="77777777" w:rsidR="0008523C" w:rsidRPr="009610C3" w:rsidRDefault="0008523C" w:rsidP="0008523C">
            <w:pPr>
              <w:pStyle w:val="Tableau"/>
              <w:rPr>
                <w:rFonts w:ascii="Gill Sans MT" w:hAnsi="Gill Sans MT"/>
              </w:rPr>
            </w:pPr>
            <w:r w:rsidRPr="009610C3">
              <w:rPr>
                <w:rFonts w:ascii="Gill Sans MT" w:hAnsi="Gill Sans MT"/>
              </w:rPr>
              <w:t>BE</w:t>
            </w:r>
          </w:p>
        </w:tc>
        <w:tc>
          <w:tcPr>
            <w:tcW w:w="560" w:type="dxa"/>
            <w:tcBorders>
              <w:top w:val="single" w:sz="6" w:space="0" w:color="000000"/>
              <w:left w:val="single" w:sz="6" w:space="0" w:color="000000"/>
              <w:bottom w:val="single" w:sz="6" w:space="0" w:color="000000"/>
              <w:right w:val="single" w:sz="6" w:space="0" w:color="000000"/>
            </w:tcBorders>
          </w:tcPr>
          <w:p w14:paraId="38BA98C7" w14:textId="77777777" w:rsidR="0008523C" w:rsidRPr="009610C3" w:rsidRDefault="0008523C" w:rsidP="0008523C">
            <w:pPr>
              <w:pStyle w:val="Tableau"/>
              <w:rPr>
                <w:rFonts w:ascii="Gill Sans MT" w:hAnsi="Gill Sans MT"/>
              </w:rPr>
            </w:pPr>
            <w:r w:rsidRPr="009610C3">
              <w:rPr>
                <w:rFonts w:ascii="Gill Sans MT" w:hAnsi="Gill Sans MT"/>
              </w:rPr>
              <w:t>49</w:t>
            </w:r>
          </w:p>
        </w:tc>
        <w:tc>
          <w:tcPr>
            <w:tcW w:w="3623" w:type="dxa"/>
            <w:tcBorders>
              <w:top w:val="single" w:sz="6" w:space="0" w:color="000000"/>
              <w:left w:val="single" w:sz="6" w:space="0" w:color="000000"/>
              <w:bottom w:val="single" w:sz="6" w:space="0" w:color="000000"/>
              <w:right w:val="single" w:sz="6" w:space="0" w:color="000000"/>
            </w:tcBorders>
          </w:tcPr>
          <w:p w14:paraId="6983CE53" w14:textId="77777777" w:rsidR="0008523C" w:rsidRPr="009610C3" w:rsidRDefault="0008523C" w:rsidP="0008523C">
            <w:pPr>
              <w:pStyle w:val="Tableau"/>
              <w:rPr>
                <w:rFonts w:ascii="Gill Sans MT" w:hAnsi="Gill Sans MT"/>
              </w:rPr>
            </w:pPr>
            <w:r w:rsidRPr="009610C3">
              <w:rPr>
                <w:rFonts w:ascii="Gill Sans MT" w:hAnsi="Gill Sans MT"/>
              </w:rPr>
              <w:t>655 RTE DE VALBONNE</w:t>
            </w:r>
          </w:p>
        </w:tc>
        <w:tc>
          <w:tcPr>
            <w:tcW w:w="1985" w:type="dxa"/>
            <w:tcBorders>
              <w:top w:val="single" w:sz="6" w:space="0" w:color="000000"/>
              <w:left w:val="single" w:sz="6" w:space="0" w:color="000000"/>
              <w:bottom w:val="single" w:sz="6" w:space="0" w:color="000000"/>
              <w:right w:val="single" w:sz="6" w:space="0" w:color="000000"/>
            </w:tcBorders>
          </w:tcPr>
          <w:p w14:paraId="008F43A9" w14:textId="77777777" w:rsidR="0008523C" w:rsidRPr="009610C3" w:rsidRDefault="0008523C" w:rsidP="0008523C">
            <w:pPr>
              <w:pStyle w:val="Tableau"/>
              <w:rPr>
                <w:rFonts w:ascii="Gill Sans MT" w:hAnsi="Gill Sans MT"/>
              </w:rPr>
            </w:pPr>
            <w:r w:rsidRPr="009610C3">
              <w:rPr>
                <w:rFonts w:ascii="Gill Sans MT" w:hAnsi="Gill Sans MT"/>
              </w:rPr>
              <w:t>00 ha 82 a 34 ca</w:t>
            </w:r>
          </w:p>
        </w:tc>
      </w:tr>
      <w:tr w:rsidR="0008523C" w:rsidRPr="00337731" w14:paraId="6875B3C0" w14:textId="77777777" w:rsidTr="0008523C">
        <w:tc>
          <w:tcPr>
            <w:tcW w:w="920" w:type="dxa"/>
            <w:tcBorders>
              <w:top w:val="single" w:sz="6" w:space="0" w:color="000000"/>
              <w:left w:val="single" w:sz="6" w:space="0" w:color="000000"/>
              <w:bottom w:val="single" w:sz="6" w:space="0" w:color="000000"/>
              <w:right w:val="single" w:sz="6" w:space="0" w:color="000000"/>
            </w:tcBorders>
          </w:tcPr>
          <w:p w14:paraId="50421542" w14:textId="77777777" w:rsidR="0008523C" w:rsidRPr="009610C3" w:rsidRDefault="0008523C" w:rsidP="0008523C">
            <w:pPr>
              <w:pStyle w:val="Tableau"/>
              <w:rPr>
                <w:rFonts w:ascii="Gill Sans MT" w:hAnsi="Gill Sans MT"/>
              </w:rPr>
            </w:pPr>
            <w:r w:rsidRPr="009610C3">
              <w:rPr>
                <w:rFonts w:ascii="Gill Sans MT" w:hAnsi="Gill Sans MT"/>
              </w:rPr>
              <w:t>BE</w:t>
            </w:r>
          </w:p>
        </w:tc>
        <w:tc>
          <w:tcPr>
            <w:tcW w:w="560" w:type="dxa"/>
            <w:tcBorders>
              <w:top w:val="single" w:sz="6" w:space="0" w:color="000000"/>
              <w:left w:val="single" w:sz="6" w:space="0" w:color="000000"/>
              <w:bottom w:val="single" w:sz="6" w:space="0" w:color="000000"/>
              <w:right w:val="single" w:sz="6" w:space="0" w:color="000000"/>
            </w:tcBorders>
          </w:tcPr>
          <w:p w14:paraId="12367795" w14:textId="77777777" w:rsidR="0008523C" w:rsidRPr="009610C3" w:rsidRDefault="0008523C" w:rsidP="0008523C">
            <w:pPr>
              <w:pStyle w:val="Tableau"/>
              <w:rPr>
                <w:rFonts w:ascii="Gill Sans MT" w:hAnsi="Gill Sans MT"/>
              </w:rPr>
            </w:pPr>
            <w:r w:rsidRPr="009610C3">
              <w:rPr>
                <w:rFonts w:ascii="Gill Sans MT" w:hAnsi="Gill Sans MT"/>
              </w:rPr>
              <w:t>50</w:t>
            </w:r>
          </w:p>
        </w:tc>
        <w:tc>
          <w:tcPr>
            <w:tcW w:w="3623" w:type="dxa"/>
            <w:tcBorders>
              <w:top w:val="single" w:sz="6" w:space="0" w:color="000000"/>
              <w:left w:val="single" w:sz="6" w:space="0" w:color="000000"/>
              <w:bottom w:val="single" w:sz="6" w:space="0" w:color="000000"/>
              <w:right w:val="single" w:sz="6" w:space="0" w:color="000000"/>
            </w:tcBorders>
          </w:tcPr>
          <w:p w14:paraId="4E964ED1" w14:textId="77777777" w:rsidR="0008523C" w:rsidRPr="009610C3" w:rsidRDefault="0008523C" w:rsidP="0008523C">
            <w:pPr>
              <w:pStyle w:val="Tableau"/>
              <w:rPr>
                <w:rFonts w:ascii="Gill Sans MT" w:hAnsi="Gill Sans MT"/>
              </w:rPr>
            </w:pPr>
            <w:r w:rsidRPr="009610C3">
              <w:rPr>
                <w:rFonts w:ascii="Gill Sans MT" w:hAnsi="Gill Sans MT"/>
              </w:rPr>
              <w:t>655 RTE DE VALBONNE</w:t>
            </w:r>
          </w:p>
        </w:tc>
        <w:tc>
          <w:tcPr>
            <w:tcW w:w="1985" w:type="dxa"/>
            <w:tcBorders>
              <w:top w:val="single" w:sz="6" w:space="0" w:color="000000"/>
              <w:left w:val="single" w:sz="6" w:space="0" w:color="000000"/>
              <w:bottom w:val="single" w:sz="6" w:space="0" w:color="000000"/>
              <w:right w:val="single" w:sz="6" w:space="0" w:color="000000"/>
            </w:tcBorders>
          </w:tcPr>
          <w:p w14:paraId="775A90E6" w14:textId="77777777" w:rsidR="0008523C" w:rsidRPr="009610C3" w:rsidRDefault="0008523C" w:rsidP="0008523C">
            <w:pPr>
              <w:pStyle w:val="Tableau"/>
              <w:rPr>
                <w:rFonts w:ascii="Gill Sans MT" w:hAnsi="Gill Sans MT"/>
              </w:rPr>
            </w:pPr>
            <w:r w:rsidRPr="009610C3">
              <w:rPr>
                <w:rFonts w:ascii="Gill Sans MT" w:hAnsi="Gill Sans MT"/>
              </w:rPr>
              <w:t>00 ha 24 a 36 ca</w:t>
            </w:r>
          </w:p>
        </w:tc>
      </w:tr>
      <w:tr w:rsidR="0008523C" w:rsidRPr="00337731" w14:paraId="164C9397" w14:textId="77777777" w:rsidTr="0008523C">
        <w:tc>
          <w:tcPr>
            <w:tcW w:w="920" w:type="dxa"/>
            <w:tcBorders>
              <w:top w:val="single" w:sz="6" w:space="0" w:color="000000"/>
              <w:left w:val="single" w:sz="6" w:space="0" w:color="000000"/>
              <w:bottom w:val="single" w:sz="6" w:space="0" w:color="000000"/>
              <w:right w:val="single" w:sz="6" w:space="0" w:color="000000"/>
            </w:tcBorders>
          </w:tcPr>
          <w:p w14:paraId="067DB1AF" w14:textId="77777777" w:rsidR="0008523C" w:rsidRPr="009610C3" w:rsidRDefault="0008523C" w:rsidP="0008523C">
            <w:pPr>
              <w:pStyle w:val="Tableau"/>
              <w:rPr>
                <w:rFonts w:ascii="Gill Sans MT" w:hAnsi="Gill Sans MT"/>
              </w:rPr>
            </w:pPr>
            <w:r w:rsidRPr="009610C3">
              <w:rPr>
                <w:rFonts w:ascii="Gill Sans MT" w:hAnsi="Gill Sans MT"/>
              </w:rPr>
              <w:t>BE</w:t>
            </w:r>
          </w:p>
        </w:tc>
        <w:tc>
          <w:tcPr>
            <w:tcW w:w="560" w:type="dxa"/>
            <w:tcBorders>
              <w:top w:val="single" w:sz="6" w:space="0" w:color="000000"/>
              <w:left w:val="single" w:sz="6" w:space="0" w:color="000000"/>
              <w:bottom w:val="single" w:sz="6" w:space="0" w:color="000000"/>
              <w:right w:val="single" w:sz="6" w:space="0" w:color="000000"/>
            </w:tcBorders>
          </w:tcPr>
          <w:p w14:paraId="1F162D64" w14:textId="77777777" w:rsidR="0008523C" w:rsidRPr="009610C3" w:rsidRDefault="0008523C" w:rsidP="0008523C">
            <w:pPr>
              <w:pStyle w:val="Tableau"/>
              <w:rPr>
                <w:rFonts w:ascii="Gill Sans MT" w:hAnsi="Gill Sans MT"/>
              </w:rPr>
            </w:pPr>
            <w:r w:rsidRPr="009610C3">
              <w:rPr>
                <w:rFonts w:ascii="Gill Sans MT" w:hAnsi="Gill Sans MT"/>
              </w:rPr>
              <w:t>51</w:t>
            </w:r>
          </w:p>
        </w:tc>
        <w:tc>
          <w:tcPr>
            <w:tcW w:w="3623" w:type="dxa"/>
            <w:tcBorders>
              <w:top w:val="single" w:sz="6" w:space="0" w:color="000000"/>
              <w:left w:val="single" w:sz="6" w:space="0" w:color="000000"/>
              <w:bottom w:val="single" w:sz="6" w:space="0" w:color="000000"/>
              <w:right w:val="single" w:sz="6" w:space="0" w:color="000000"/>
            </w:tcBorders>
          </w:tcPr>
          <w:p w14:paraId="30D80C40" w14:textId="77777777" w:rsidR="0008523C" w:rsidRPr="009610C3" w:rsidRDefault="0008523C" w:rsidP="0008523C">
            <w:pPr>
              <w:pStyle w:val="Tableau"/>
              <w:rPr>
                <w:rFonts w:ascii="Gill Sans MT" w:hAnsi="Gill Sans MT"/>
              </w:rPr>
            </w:pPr>
            <w:r w:rsidRPr="009610C3">
              <w:rPr>
                <w:rFonts w:ascii="Gill Sans MT" w:hAnsi="Gill Sans MT"/>
              </w:rPr>
              <w:t>RTE DE VALBONNE</w:t>
            </w:r>
          </w:p>
        </w:tc>
        <w:tc>
          <w:tcPr>
            <w:tcW w:w="1985" w:type="dxa"/>
            <w:tcBorders>
              <w:top w:val="single" w:sz="6" w:space="0" w:color="000000"/>
              <w:left w:val="single" w:sz="6" w:space="0" w:color="000000"/>
              <w:bottom w:val="single" w:sz="6" w:space="0" w:color="000000"/>
              <w:right w:val="single" w:sz="6" w:space="0" w:color="000000"/>
            </w:tcBorders>
          </w:tcPr>
          <w:p w14:paraId="6B5AD28E" w14:textId="77777777" w:rsidR="0008523C" w:rsidRPr="009610C3" w:rsidRDefault="0008523C" w:rsidP="0008523C">
            <w:pPr>
              <w:pStyle w:val="Tableau"/>
              <w:rPr>
                <w:rFonts w:ascii="Gill Sans MT" w:hAnsi="Gill Sans MT"/>
              </w:rPr>
            </w:pPr>
            <w:r w:rsidRPr="009610C3">
              <w:rPr>
                <w:rFonts w:ascii="Gill Sans MT" w:hAnsi="Gill Sans MT"/>
              </w:rPr>
              <w:t>00 ha 58 a 05 ca</w:t>
            </w:r>
          </w:p>
        </w:tc>
      </w:tr>
      <w:tr w:rsidR="0008523C" w:rsidRPr="00337731" w14:paraId="6ED54214" w14:textId="77777777" w:rsidTr="0008523C">
        <w:tc>
          <w:tcPr>
            <w:tcW w:w="920" w:type="dxa"/>
            <w:tcBorders>
              <w:top w:val="single" w:sz="6" w:space="0" w:color="000000"/>
              <w:left w:val="single" w:sz="6" w:space="0" w:color="000000"/>
              <w:bottom w:val="single" w:sz="6" w:space="0" w:color="000000"/>
              <w:right w:val="single" w:sz="6" w:space="0" w:color="000000"/>
            </w:tcBorders>
          </w:tcPr>
          <w:p w14:paraId="12C6C107" w14:textId="77777777" w:rsidR="0008523C" w:rsidRPr="009610C3" w:rsidRDefault="0008523C" w:rsidP="0008523C">
            <w:pPr>
              <w:pStyle w:val="Tableau"/>
              <w:rPr>
                <w:rFonts w:ascii="Gill Sans MT" w:hAnsi="Gill Sans MT"/>
              </w:rPr>
            </w:pPr>
            <w:r w:rsidRPr="009610C3">
              <w:rPr>
                <w:rFonts w:ascii="Gill Sans MT" w:hAnsi="Gill Sans MT"/>
              </w:rPr>
              <w:t>BE</w:t>
            </w:r>
          </w:p>
        </w:tc>
        <w:tc>
          <w:tcPr>
            <w:tcW w:w="560" w:type="dxa"/>
            <w:tcBorders>
              <w:top w:val="single" w:sz="6" w:space="0" w:color="000000"/>
              <w:left w:val="single" w:sz="6" w:space="0" w:color="000000"/>
              <w:bottom w:val="single" w:sz="6" w:space="0" w:color="000000"/>
              <w:right w:val="single" w:sz="6" w:space="0" w:color="000000"/>
            </w:tcBorders>
          </w:tcPr>
          <w:p w14:paraId="6DE7F3B8" w14:textId="77777777" w:rsidR="0008523C" w:rsidRPr="009610C3" w:rsidRDefault="0008523C" w:rsidP="0008523C">
            <w:pPr>
              <w:pStyle w:val="Tableau"/>
              <w:rPr>
                <w:rFonts w:ascii="Gill Sans MT" w:hAnsi="Gill Sans MT"/>
              </w:rPr>
            </w:pPr>
            <w:r w:rsidRPr="009610C3">
              <w:rPr>
                <w:rFonts w:ascii="Gill Sans MT" w:hAnsi="Gill Sans MT"/>
              </w:rPr>
              <w:t>52</w:t>
            </w:r>
          </w:p>
        </w:tc>
        <w:tc>
          <w:tcPr>
            <w:tcW w:w="3623" w:type="dxa"/>
            <w:tcBorders>
              <w:top w:val="single" w:sz="6" w:space="0" w:color="000000"/>
              <w:left w:val="single" w:sz="6" w:space="0" w:color="000000"/>
              <w:bottom w:val="single" w:sz="6" w:space="0" w:color="000000"/>
              <w:right w:val="single" w:sz="6" w:space="0" w:color="000000"/>
            </w:tcBorders>
          </w:tcPr>
          <w:p w14:paraId="767DD34D" w14:textId="77777777" w:rsidR="0008523C" w:rsidRPr="009610C3" w:rsidRDefault="0008523C" w:rsidP="0008523C">
            <w:pPr>
              <w:pStyle w:val="Tableau"/>
              <w:rPr>
                <w:rFonts w:ascii="Gill Sans MT" w:hAnsi="Gill Sans MT"/>
              </w:rPr>
            </w:pPr>
            <w:r w:rsidRPr="009610C3">
              <w:rPr>
                <w:rFonts w:ascii="Gill Sans MT" w:hAnsi="Gill Sans MT"/>
              </w:rPr>
              <w:t>475 RTE DE VALBONNE</w:t>
            </w:r>
          </w:p>
        </w:tc>
        <w:tc>
          <w:tcPr>
            <w:tcW w:w="1985" w:type="dxa"/>
            <w:tcBorders>
              <w:top w:val="single" w:sz="6" w:space="0" w:color="000000"/>
              <w:left w:val="single" w:sz="6" w:space="0" w:color="000000"/>
              <w:bottom w:val="single" w:sz="6" w:space="0" w:color="000000"/>
              <w:right w:val="single" w:sz="6" w:space="0" w:color="000000"/>
            </w:tcBorders>
          </w:tcPr>
          <w:p w14:paraId="54201BBF" w14:textId="77777777" w:rsidR="0008523C" w:rsidRPr="009610C3" w:rsidRDefault="0008523C" w:rsidP="0008523C">
            <w:pPr>
              <w:pStyle w:val="Tableau"/>
              <w:rPr>
                <w:rFonts w:ascii="Gill Sans MT" w:hAnsi="Gill Sans MT"/>
              </w:rPr>
            </w:pPr>
            <w:r w:rsidRPr="009610C3">
              <w:rPr>
                <w:rFonts w:ascii="Gill Sans MT" w:hAnsi="Gill Sans MT"/>
              </w:rPr>
              <w:t>00 ha 58 a 74 ca</w:t>
            </w:r>
          </w:p>
        </w:tc>
      </w:tr>
    </w:tbl>
    <w:p w14:paraId="0654F55A" w14:textId="77777777" w:rsidR="0008523C" w:rsidRDefault="0008523C" w:rsidP="0008523C">
      <w:pPr>
        <w:spacing w:after="240"/>
        <w:ind w:left="-180" w:right="-186"/>
        <w:jc w:val="both"/>
        <w:rPr>
          <w:rFonts w:ascii="Gill Sans MT" w:hAnsi="Gill Sans MT"/>
          <w:color w:val="000000"/>
          <w:sz w:val="20"/>
          <w:szCs w:val="20"/>
          <w:lang w:bidi="fr-FR"/>
        </w:rPr>
      </w:pPr>
    </w:p>
    <w:p w14:paraId="04552962" w14:textId="77777777" w:rsidR="0008523C" w:rsidRDefault="0008523C" w:rsidP="0008523C">
      <w:pPr>
        <w:spacing w:after="240"/>
        <w:ind w:left="-180" w:right="-186"/>
        <w:jc w:val="center"/>
        <w:rPr>
          <w:noProof/>
        </w:rPr>
      </w:pPr>
      <w:r w:rsidRPr="008A0D11">
        <w:rPr>
          <w:noProof/>
        </w:rPr>
        <w:drawing>
          <wp:inline distT="0" distB="0" distL="0" distR="0" wp14:anchorId="778337C5" wp14:editId="7FFF6F15">
            <wp:extent cx="4305300" cy="450342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4503420"/>
                    </a:xfrm>
                    <a:prstGeom prst="rect">
                      <a:avLst/>
                    </a:prstGeom>
                    <a:noFill/>
                    <a:ln>
                      <a:noFill/>
                    </a:ln>
                  </pic:spPr>
                </pic:pic>
              </a:graphicData>
            </a:graphic>
          </wp:inline>
        </w:drawing>
      </w:r>
    </w:p>
    <w:p w14:paraId="5221441B" w14:textId="77777777" w:rsidR="0008523C" w:rsidRPr="002504ED" w:rsidRDefault="0008523C" w:rsidP="0008523C">
      <w:pPr>
        <w:ind w:right="-186"/>
        <w:jc w:val="both"/>
        <w:rPr>
          <w:rFonts w:ascii="Gill Sans MT" w:hAnsi="Gill Sans MT"/>
          <w:i/>
          <w:color w:val="000000"/>
          <w:sz w:val="18"/>
          <w:szCs w:val="20"/>
          <w:lang w:bidi="fr-FR"/>
        </w:rPr>
      </w:pPr>
      <w:r w:rsidRPr="002504ED">
        <w:rPr>
          <w:rFonts w:ascii="Gill Sans MT" w:hAnsi="Gill Sans MT"/>
          <w:i/>
          <w:color w:val="000000"/>
          <w:sz w:val="18"/>
          <w:szCs w:val="20"/>
          <w:lang w:bidi="fr-FR"/>
        </w:rPr>
        <w:t>Schéma de principe de l’emprise</w:t>
      </w:r>
      <w:r>
        <w:rPr>
          <w:rFonts w:ascii="Gill Sans MT" w:hAnsi="Gill Sans MT"/>
          <w:i/>
          <w:color w:val="000000"/>
          <w:sz w:val="18"/>
          <w:szCs w:val="20"/>
          <w:lang w:bidi="fr-FR"/>
        </w:rPr>
        <w:t xml:space="preserve"> de la cession</w:t>
      </w:r>
    </w:p>
    <w:p w14:paraId="620169AF" w14:textId="77777777" w:rsidR="0008523C" w:rsidRDefault="0008523C" w:rsidP="0008523C">
      <w:pPr>
        <w:spacing w:after="240"/>
        <w:ind w:left="-180" w:right="-186"/>
        <w:jc w:val="both"/>
        <w:rPr>
          <w:rFonts w:ascii="Gill Sans MT" w:hAnsi="Gill Sans MT"/>
          <w:color w:val="000000"/>
          <w:sz w:val="20"/>
          <w:szCs w:val="20"/>
          <w:lang w:bidi="fr-FR"/>
        </w:rPr>
      </w:pPr>
    </w:p>
    <w:p w14:paraId="3A84FC5F" w14:textId="72C3F0FF" w:rsidR="0008523C" w:rsidRDefault="0008523C" w:rsidP="0008523C">
      <w:pPr>
        <w:spacing w:after="240"/>
        <w:ind w:left="-180" w:right="-186"/>
        <w:jc w:val="both"/>
        <w:rPr>
          <w:rFonts w:ascii="Gill Sans MT" w:hAnsi="Gill Sans MT"/>
          <w:color w:val="000000"/>
          <w:sz w:val="20"/>
          <w:szCs w:val="20"/>
          <w:lang w:bidi="fr-FR"/>
        </w:rPr>
      </w:pPr>
      <w:r>
        <w:rPr>
          <w:rFonts w:ascii="Gill Sans MT" w:hAnsi="Gill Sans MT"/>
          <w:color w:val="000000"/>
          <w:sz w:val="20"/>
          <w:szCs w:val="20"/>
          <w:lang w:bidi="fr-FR"/>
        </w:rPr>
        <w:lastRenderedPageBreak/>
        <w:t>La valeur vénale de ce tènement foncier a été évalué par les services de la Direction générales des finances publique chargée des évaluations domaniales à 3.500.000 € hors taxes et hors droits.</w:t>
      </w:r>
    </w:p>
    <w:p w14:paraId="1AD2A93F" w14:textId="77777777" w:rsidR="0008523C" w:rsidRDefault="0008523C" w:rsidP="0008523C">
      <w:pPr>
        <w:spacing w:after="240"/>
        <w:ind w:left="-180" w:right="-186"/>
        <w:jc w:val="both"/>
        <w:rPr>
          <w:rFonts w:ascii="Gill Sans MT" w:hAnsi="Gill Sans MT"/>
          <w:color w:val="000000"/>
          <w:sz w:val="20"/>
          <w:szCs w:val="20"/>
          <w:lang w:bidi="fr-FR"/>
        </w:rPr>
      </w:pPr>
      <w:r>
        <w:rPr>
          <w:rFonts w:ascii="Gill Sans MT" w:hAnsi="Gill Sans MT"/>
          <w:color w:val="000000"/>
          <w:sz w:val="20"/>
          <w:szCs w:val="20"/>
          <w:lang w:bidi="fr-FR"/>
        </w:rPr>
        <w:t>Dans le cadre de l’appel à candidature, le groupement BNP PARIBAS IMMOBILIER a fait une offre d’acquisition à hauteur de 5.400.000 € hors taxes et hors droits.</w:t>
      </w:r>
    </w:p>
    <w:p w14:paraId="1EB39C79" w14:textId="77777777" w:rsidR="0008523C" w:rsidRDefault="0008523C" w:rsidP="0008523C">
      <w:pPr>
        <w:spacing w:after="240"/>
        <w:ind w:left="-180" w:right="-186"/>
        <w:jc w:val="both"/>
        <w:rPr>
          <w:rFonts w:ascii="Gill Sans MT" w:hAnsi="Gill Sans MT"/>
          <w:color w:val="000000"/>
          <w:sz w:val="20"/>
          <w:szCs w:val="20"/>
          <w:lang w:bidi="fr-FR"/>
        </w:rPr>
      </w:pPr>
      <w:r>
        <w:rPr>
          <w:rFonts w:ascii="Gill Sans MT" w:hAnsi="Gill Sans MT"/>
          <w:color w:val="000000"/>
          <w:sz w:val="20"/>
          <w:szCs w:val="20"/>
          <w:lang w:bidi="fr-FR"/>
        </w:rPr>
        <w:t xml:space="preserve">En vue </w:t>
      </w:r>
      <w:r w:rsidRPr="004E4B6D">
        <w:rPr>
          <w:rFonts w:ascii="Gill Sans MT" w:hAnsi="Gill Sans MT"/>
          <w:color w:val="000000"/>
          <w:sz w:val="20"/>
          <w:szCs w:val="20"/>
          <w:lang w:bidi="fr-FR"/>
        </w:rPr>
        <w:t>de la cession définitive de tènement foncier, il est convenu de la signature d’une promesse synallagmatique de vente avec le versement d’une caution de 5% du montant d’acquisition qui intégrera les conditions suspensives usuelles et notamment :</w:t>
      </w:r>
    </w:p>
    <w:p w14:paraId="22BB8A04" w14:textId="77777777" w:rsidR="0008523C" w:rsidRDefault="0008523C" w:rsidP="000B7608">
      <w:pPr>
        <w:numPr>
          <w:ilvl w:val="0"/>
          <w:numId w:val="74"/>
        </w:numPr>
        <w:ind w:right="-186"/>
        <w:jc w:val="both"/>
        <w:rPr>
          <w:rFonts w:ascii="Gill Sans MT" w:hAnsi="Gill Sans MT"/>
          <w:color w:val="000000"/>
          <w:sz w:val="20"/>
          <w:szCs w:val="20"/>
          <w:lang w:bidi="fr-FR"/>
        </w:rPr>
      </w:pPr>
      <w:r w:rsidRPr="009610C3">
        <w:rPr>
          <w:rFonts w:ascii="Gill Sans MT" w:hAnsi="Gill Sans MT"/>
          <w:color w:val="000000"/>
          <w:sz w:val="20"/>
          <w:szCs w:val="20"/>
          <w:lang w:bidi="fr-FR"/>
        </w:rPr>
        <w:t>Purge des droits de préemption o</w:t>
      </w:r>
      <w:r>
        <w:rPr>
          <w:rFonts w:ascii="Gill Sans MT" w:hAnsi="Gill Sans MT"/>
          <w:color w:val="000000"/>
          <w:sz w:val="20"/>
          <w:szCs w:val="20"/>
          <w:lang w:bidi="fr-FR"/>
        </w:rPr>
        <w:t>u de préférence pouvant exister ;</w:t>
      </w:r>
    </w:p>
    <w:p w14:paraId="0FAA7620" w14:textId="77777777" w:rsidR="0008523C" w:rsidRDefault="0008523C" w:rsidP="000B7608">
      <w:pPr>
        <w:numPr>
          <w:ilvl w:val="0"/>
          <w:numId w:val="74"/>
        </w:numPr>
        <w:ind w:right="-186"/>
        <w:jc w:val="both"/>
        <w:rPr>
          <w:rFonts w:ascii="Gill Sans MT" w:hAnsi="Gill Sans MT"/>
          <w:color w:val="000000"/>
          <w:sz w:val="20"/>
          <w:szCs w:val="20"/>
          <w:lang w:bidi="fr-FR"/>
        </w:rPr>
      </w:pPr>
      <w:r w:rsidRPr="009610C3">
        <w:rPr>
          <w:rFonts w:ascii="Gill Sans MT" w:hAnsi="Gill Sans MT"/>
          <w:color w:val="000000"/>
          <w:sz w:val="20"/>
          <w:szCs w:val="20"/>
          <w:lang w:bidi="fr-FR"/>
        </w:rPr>
        <w:t>Inexis</w:t>
      </w:r>
      <w:r>
        <w:rPr>
          <w:rFonts w:ascii="Gill Sans MT" w:hAnsi="Gill Sans MT"/>
          <w:color w:val="000000"/>
          <w:sz w:val="20"/>
          <w:szCs w:val="20"/>
          <w:lang w:bidi="fr-FR"/>
        </w:rPr>
        <w:t>tence d'inscription hypothécaire ;</w:t>
      </w:r>
    </w:p>
    <w:p w14:paraId="198265B8" w14:textId="77777777" w:rsidR="0008523C" w:rsidRDefault="0008523C" w:rsidP="000B7608">
      <w:pPr>
        <w:numPr>
          <w:ilvl w:val="0"/>
          <w:numId w:val="74"/>
        </w:numPr>
        <w:ind w:right="-186"/>
        <w:jc w:val="both"/>
        <w:rPr>
          <w:rFonts w:ascii="Gill Sans MT" w:hAnsi="Gill Sans MT"/>
          <w:color w:val="000000"/>
          <w:sz w:val="20"/>
          <w:szCs w:val="20"/>
          <w:lang w:bidi="fr-FR"/>
        </w:rPr>
      </w:pPr>
      <w:r w:rsidRPr="009610C3">
        <w:rPr>
          <w:rFonts w:ascii="Gill Sans MT" w:hAnsi="Gill Sans MT"/>
          <w:color w:val="000000"/>
          <w:sz w:val="20"/>
          <w:szCs w:val="20"/>
          <w:lang w:bidi="fr-FR"/>
        </w:rPr>
        <w:t>Modification du Plan Local d’Urbanisme</w:t>
      </w:r>
      <w:r>
        <w:rPr>
          <w:rFonts w:ascii="Gill Sans MT" w:hAnsi="Gill Sans MT"/>
          <w:color w:val="000000"/>
          <w:sz w:val="20"/>
          <w:szCs w:val="20"/>
          <w:lang w:bidi="fr-FR"/>
        </w:rPr>
        <w:t> ;</w:t>
      </w:r>
    </w:p>
    <w:p w14:paraId="3A85113F" w14:textId="77777777" w:rsidR="0008523C" w:rsidRPr="004E4B6D" w:rsidRDefault="0008523C" w:rsidP="000B7608">
      <w:pPr>
        <w:numPr>
          <w:ilvl w:val="0"/>
          <w:numId w:val="74"/>
        </w:numPr>
        <w:spacing w:after="240"/>
        <w:ind w:right="-186"/>
        <w:jc w:val="both"/>
        <w:rPr>
          <w:rFonts w:ascii="Gill Sans MT" w:hAnsi="Gill Sans MT"/>
          <w:color w:val="000000"/>
          <w:sz w:val="20"/>
          <w:szCs w:val="20"/>
          <w:lang w:bidi="fr-FR"/>
        </w:rPr>
      </w:pPr>
      <w:r w:rsidRPr="004E4B6D">
        <w:rPr>
          <w:rFonts w:ascii="Gill Sans MT" w:hAnsi="Gill Sans MT"/>
          <w:color w:val="000000"/>
          <w:sz w:val="20"/>
          <w:szCs w:val="20"/>
          <w:lang w:bidi="fr-FR"/>
        </w:rPr>
        <w:t>Obtention d’un arrêté de permis de construire et d’un permis de démolir devenus définitifs.</w:t>
      </w:r>
    </w:p>
    <w:p w14:paraId="1DF369B7" w14:textId="77777777" w:rsidR="0008523C" w:rsidRPr="00121B28" w:rsidRDefault="0008523C" w:rsidP="0008523C">
      <w:pPr>
        <w:spacing w:after="240"/>
        <w:ind w:left="-180" w:right="-186"/>
        <w:jc w:val="both"/>
        <w:rPr>
          <w:rFonts w:ascii="Gill Sans MT" w:hAnsi="Gill Sans MT"/>
          <w:color w:val="000000"/>
          <w:sz w:val="20"/>
          <w:szCs w:val="20"/>
          <w:lang w:bidi="fr-FR"/>
        </w:rPr>
      </w:pPr>
      <w:r w:rsidRPr="00121B28">
        <w:rPr>
          <w:rFonts w:ascii="Gill Sans MT" w:hAnsi="Gill Sans MT"/>
          <w:color w:val="000000"/>
          <w:sz w:val="20"/>
          <w:szCs w:val="20"/>
          <w:lang w:bidi="fr-FR"/>
        </w:rPr>
        <w:t>Au vu de cet exposé, je vous propose la délibération suivante :</w:t>
      </w:r>
    </w:p>
    <w:p w14:paraId="1E2B646E" w14:textId="77777777" w:rsidR="0008523C" w:rsidRDefault="0008523C" w:rsidP="0008523C">
      <w:pPr>
        <w:ind w:left="-180" w:right="-186"/>
        <w:rPr>
          <w:rFonts w:ascii="Gill Sans MT" w:hAnsi="Gill Sans MT"/>
          <w:i/>
          <w:sz w:val="20"/>
          <w:szCs w:val="20"/>
        </w:rPr>
      </w:pPr>
      <w:r w:rsidRPr="000A7BF6">
        <w:rPr>
          <w:rFonts w:ascii="Gill Sans MT" w:hAnsi="Gill Sans MT"/>
          <w:i/>
          <w:sz w:val="20"/>
          <w:szCs w:val="20"/>
        </w:rPr>
        <w:t>Vu le Code Général d</w:t>
      </w:r>
      <w:r>
        <w:rPr>
          <w:rFonts w:ascii="Gill Sans MT" w:hAnsi="Gill Sans MT"/>
          <w:i/>
          <w:sz w:val="20"/>
          <w:szCs w:val="20"/>
        </w:rPr>
        <w:t>es Collectivités Territoriales et notamment l’article L.2121-29 ;</w:t>
      </w:r>
    </w:p>
    <w:p w14:paraId="01B8865D"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le Code Général de la Propriété des Personnes Publiques ;</w:t>
      </w:r>
    </w:p>
    <w:p w14:paraId="1F074C51"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la délibération n° 2019/50/4-01 du conseil municipal du 4 avril 2019 portant approbation du choix de l’équipe et approbation de la concession d’aménagement en vue de la réalisation du projet sur le secteur de Saint Eloi à Biot ;</w:t>
      </w:r>
    </w:p>
    <w:p w14:paraId="7607918C"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la délibération n° 2019/51/4-02 du conseil municipal du 4 avril 2019 portant approbation de la convention de projet urbain partenarial (PUP) avec la société BNP PARIBAS IMMOBILIER et la commune de Biot pour le projet sur le secteur communal Saint Eloi ;</w:t>
      </w:r>
    </w:p>
    <w:p w14:paraId="1B679BB3"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la convention de concession d’aménagement du secteur Saint Eloi signée le 3 mai 2019 et transmis au représentant de l’Etat le 9 mai 2019 ;</w:t>
      </w:r>
    </w:p>
    <w:p w14:paraId="70CCF4F8"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la convention de projet urbain partenarial signée le 3 mai 2019 et transmis au représentant de l’Etat le 9 mai 2019 ;</w:t>
      </w:r>
    </w:p>
    <w:p w14:paraId="01DED139"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l’avis du Domaine n° 2017-018V1909 sur la valeur vénale en date du 14 février 2018 ;</w:t>
      </w:r>
    </w:p>
    <w:p w14:paraId="5C0D2663"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le courrier du Domaine du 29 avril 2019 portant prorogation de l’avis domanial</w:t>
      </w:r>
      <w:r w:rsidRPr="00942E10">
        <w:rPr>
          <w:rFonts w:ascii="Gill Sans MT" w:hAnsi="Gill Sans MT"/>
          <w:i/>
          <w:sz w:val="20"/>
          <w:szCs w:val="20"/>
        </w:rPr>
        <w:t xml:space="preserve"> </w:t>
      </w:r>
      <w:r>
        <w:rPr>
          <w:rFonts w:ascii="Gill Sans MT" w:hAnsi="Gill Sans MT"/>
          <w:i/>
          <w:sz w:val="20"/>
          <w:szCs w:val="20"/>
        </w:rPr>
        <w:t>n° 2017-018V1909 jusqu’au 29 septembre 2019 ;</w:t>
      </w:r>
    </w:p>
    <w:p w14:paraId="7F868406" w14:textId="77777777" w:rsidR="0008523C" w:rsidRDefault="0008523C" w:rsidP="0008523C">
      <w:pPr>
        <w:ind w:left="-180" w:right="-186"/>
        <w:rPr>
          <w:rFonts w:ascii="Gill Sans MT" w:hAnsi="Gill Sans MT"/>
          <w:i/>
          <w:sz w:val="20"/>
          <w:szCs w:val="20"/>
        </w:rPr>
      </w:pPr>
      <w:r>
        <w:rPr>
          <w:rFonts w:ascii="Gill Sans MT" w:hAnsi="Gill Sans MT"/>
          <w:i/>
          <w:sz w:val="20"/>
          <w:szCs w:val="20"/>
        </w:rPr>
        <w:t>Vu le projet de promesse synallagmatique de vente annexé à la présente délibération.</w:t>
      </w:r>
    </w:p>
    <w:p w14:paraId="6683C5C6" w14:textId="77777777" w:rsidR="0008523C" w:rsidRDefault="0008523C" w:rsidP="0008523C">
      <w:pPr>
        <w:ind w:left="-180" w:right="-186"/>
        <w:rPr>
          <w:rFonts w:ascii="Gill Sans MT" w:hAnsi="Gill Sans MT"/>
          <w:i/>
          <w:sz w:val="20"/>
          <w:szCs w:val="20"/>
        </w:rPr>
      </w:pPr>
    </w:p>
    <w:p w14:paraId="684736D6" w14:textId="77777777" w:rsidR="0008523C" w:rsidRDefault="0008523C" w:rsidP="0008523C">
      <w:pPr>
        <w:ind w:left="-180" w:right="-186"/>
        <w:rPr>
          <w:rFonts w:ascii="Gill Sans MT" w:hAnsi="Gill Sans MT"/>
          <w:i/>
          <w:sz w:val="20"/>
          <w:szCs w:val="20"/>
        </w:rPr>
      </w:pPr>
      <w:r w:rsidRPr="007536FB">
        <w:rPr>
          <w:rFonts w:ascii="Gill Sans MT" w:hAnsi="Gill Sans MT"/>
          <w:i/>
          <w:sz w:val="20"/>
          <w:szCs w:val="20"/>
        </w:rPr>
        <w:t>Considérant l’exposé du rapporteur,</w:t>
      </w:r>
    </w:p>
    <w:p w14:paraId="0F0F9DE4" w14:textId="77777777" w:rsidR="0008523C" w:rsidRDefault="0008523C" w:rsidP="0008523C">
      <w:pPr>
        <w:ind w:left="-180" w:right="-186"/>
        <w:rPr>
          <w:rFonts w:ascii="Gill Sans MT" w:hAnsi="Gill Sans MT"/>
          <w:i/>
          <w:sz w:val="20"/>
          <w:szCs w:val="20"/>
        </w:rPr>
      </w:pPr>
    </w:p>
    <w:p w14:paraId="6528E7C0" w14:textId="77777777" w:rsidR="0008523C" w:rsidRPr="007536FB" w:rsidRDefault="0008523C" w:rsidP="0008523C">
      <w:pPr>
        <w:ind w:left="-180" w:right="-186"/>
        <w:rPr>
          <w:rFonts w:ascii="Gill Sans MT" w:hAnsi="Gill Sans MT"/>
          <w:i/>
          <w:sz w:val="20"/>
          <w:szCs w:val="20"/>
        </w:rPr>
      </w:pPr>
    </w:p>
    <w:p w14:paraId="6D4FAC3B" w14:textId="77777777" w:rsidR="0008523C" w:rsidRDefault="0008523C" w:rsidP="0008523C">
      <w:pPr>
        <w:ind w:left="-180"/>
        <w:jc w:val="both"/>
        <w:rPr>
          <w:rFonts w:ascii="Gill Sans MT" w:hAnsi="Gill Sans MT"/>
          <w:sz w:val="20"/>
          <w:szCs w:val="20"/>
        </w:rPr>
      </w:pPr>
      <w:r>
        <w:rPr>
          <w:rFonts w:ascii="Gill Sans MT" w:hAnsi="Gill Sans MT"/>
          <w:sz w:val="20"/>
          <w:szCs w:val="20"/>
        </w:rPr>
        <w:t>Le CONSEIL MUNICIPAL,</w:t>
      </w:r>
    </w:p>
    <w:p w14:paraId="248F3A76" w14:textId="77777777" w:rsidR="0008523C" w:rsidRDefault="0008523C" w:rsidP="0008523C">
      <w:pPr>
        <w:ind w:left="-180"/>
        <w:jc w:val="both"/>
        <w:rPr>
          <w:rFonts w:ascii="Gill Sans MT" w:hAnsi="Gill Sans MT"/>
          <w:sz w:val="20"/>
          <w:szCs w:val="20"/>
        </w:rPr>
      </w:pPr>
      <w:r>
        <w:rPr>
          <w:rFonts w:ascii="Gill Sans MT" w:hAnsi="Gill Sans MT"/>
          <w:sz w:val="20"/>
          <w:szCs w:val="20"/>
        </w:rPr>
        <w:t>OUÏ le RAPPORTEUR en son EXPOSÉ,</w:t>
      </w:r>
    </w:p>
    <w:p w14:paraId="25C2916B" w14:textId="77777777" w:rsidR="0008523C" w:rsidRDefault="0008523C" w:rsidP="0008523C">
      <w:pPr>
        <w:ind w:left="-180"/>
        <w:jc w:val="both"/>
        <w:rPr>
          <w:rFonts w:ascii="Gill Sans MT" w:hAnsi="Gill Sans MT"/>
          <w:sz w:val="20"/>
          <w:szCs w:val="20"/>
        </w:rPr>
      </w:pPr>
      <w:r>
        <w:rPr>
          <w:rFonts w:ascii="Gill Sans MT" w:hAnsi="Gill Sans MT"/>
          <w:sz w:val="20"/>
          <w:szCs w:val="20"/>
        </w:rPr>
        <w:t>APRÈS EN AVOIR DÉLIBÉRÉ,</w:t>
      </w:r>
    </w:p>
    <w:p w14:paraId="34517377" w14:textId="77777777" w:rsidR="0008523C" w:rsidRDefault="0008523C" w:rsidP="0008523C">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20 voix POUR et 9 CONTRE (M. ANASTILE, M. MAZUET, Mme PRADELLI, M. PREVOST, M. DERMIT, Mme SANTAGATA, M. FORTUNÉ, Mme AUFEUVRE, Mme FARINELLI-SCHARLY),</w:t>
      </w:r>
    </w:p>
    <w:p w14:paraId="33C75B8C" w14:textId="77777777" w:rsidR="0008523C" w:rsidRDefault="0008523C" w:rsidP="0008523C">
      <w:pPr>
        <w:jc w:val="both"/>
        <w:rPr>
          <w:rFonts w:ascii="Gill Sans MT" w:hAnsi="Gill Sans MT"/>
          <w:sz w:val="20"/>
          <w:szCs w:val="20"/>
        </w:rPr>
      </w:pPr>
    </w:p>
    <w:p w14:paraId="020FCFFF" w14:textId="77777777" w:rsidR="0008523C" w:rsidRDefault="0008523C" w:rsidP="000B7608">
      <w:pPr>
        <w:numPr>
          <w:ilvl w:val="0"/>
          <w:numId w:val="73"/>
        </w:numPr>
        <w:tabs>
          <w:tab w:val="clear" w:pos="720"/>
          <w:tab w:val="num" w:pos="142"/>
        </w:tabs>
        <w:ind w:left="142" w:right="-186" w:hanging="284"/>
        <w:jc w:val="both"/>
        <w:rPr>
          <w:rFonts w:ascii="Gill Sans MT" w:hAnsi="Gill Sans MT"/>
          <w:color w:val="000000"/>
          <w:sz w:val="20"/>
          <w:szCs w:val="20"/>
        </w:rPr>
      </w:pPr>
      <w:r w:rsidRPr="00887C5B">
        <w:rPr>
          <w:rFonts w:ascii="Gill Sans MT" w:hAnsi="Gill Sans MT"/>
          <w:caps/>
          <w:color w:val="000000"/>
          <w:sz w:val="20"/>
          <w:szCs w:val="20"/>
        </w:rPr>
        <w:t>APPROUVE</w:t>
      </w:r>
      <w:r w:rsidRPr="00887C5B">
        <w:rPr>
          <w:rFonts w:ascii="Gill Sans MT" w:hAnsi="Gill Sans MT"/>
          <w:color w:val="000000"/>
          <w:sz w:val="20"/>
          <w:szCs w:val="20"/>
        </w:rPr>
        <w:t xml:space="preserve"> le projet</w:t>
      </w:r>
      <w:r>
        <w:rPr>
          <w:rFonts w:ascii="Gill Sans MT" w:hAnsi="Gill Sans MT"/>
          <w:color w:val="000000"/>
          <w:sz w:val="20"/>
          <w:szCs w:val="20"/>
        </w:rPr>
        <w:t xml:space="preserve"> de promesse synallagmatique de vente ;</w:t>
      </w:r>
    </w:p>
    <w:p w14:paraId="33AB1DB7" w14:textId="77777777" w:rsidR="0008523C" w:rsidRDefault="0008523C" w:rsidP="0008523C">
      <w:pPr>
        <w:ind w:left="142" w:right="-186"/>
        <w:jc w:val="both"/>
        <w:rPr>
          <w:rFonts w:ascii="Gill Sans MT" w:hAnsi="Gill Sans MT"/>
          <w:color w:val="000000"/>
          <w:sz w:val="20"/>
          <w:szCs w:val="20"/>
        </w:rPr>
      </w:pPr>
    </w:p>
    <w:p w14:paraId="469FB22D" w14:textId="77777777" w:rsidR="0008523C" w:rsidRPr="00532D23" w:rsidRDefault="0008523C" w:rsidP="000B7608">
      <w:pPr>
        <w:numPr>
          <w:ilvl w:val="0"/>
          <w:numId w:val="73"/>
        </w:numPr>
        <w:tabs>
          <w:tab w:val="clear" w:pos="720"/>
          <w:tab w:val="num" w:pos="142"/>
        </w:tabs>
        <w:ind w:left="142" w:right="-186" w:hanging="284"/>
        <w:jc w:val="both"/>
        <w:rPr>
          <w:rFonts w:ascii="Gill Sans MT" w:hAnsi="Gill Sans MT"/>
          <w:color w:val="000000"/>
          <w:sz w:val="20"/>
          <w:szCs w:val="20"/>
        </w:rPr>
      </w:pPr>
      <w:r w:rsidRPr="00532D23">
        <w:rPr>
          <w:rFonts w:ascii="Gill Sans MT" w:hAnsi="Gill Sans MT"/>
          <w:color w:val="000000"/>
          <w:sz w:val="20"/>
          <w:szCs w:val="20"/>
        </w:rPr>
        <w:t>AUTORISE Madame le Maire, ou son représentant, à procéder à la signature de cette promesse synallagmatique de vente et tout autre acte ou document y afférent</w:t>
      </w:r>
      <w:r>
        <w:rPr>
          <w:rFonts w:ascii="Gill Sans MT" w:hAnsi="Gill Sans MT"/>
          <w:color w:val="000000"/>
          <w:sz w:val="20"/>
          <w:szCs w:val="20"/>
        </w:rPr>
        <w:t>.</w:t>
      </w:r>
    </w:p>
    <w:p w14:paraId="0758A310" w14:textId="77777777" w:rsidR="0008523C" w:rsidRDefault="0008523C" w:rsidP="0008523C">
      <w:pPr>
        <w:pStyle w:val="NS-rapporteur"/>
        <w:ind w:left="-142" w:right="0"/>
      </w:pPr>
    </w:p>
    <w:p w14:paraId="7DB92580" w14:textId="77777777" w:rsidR="0008523C" w:rsidRDefault="0008523C" w:rsidP="0008523C">
      <w:pPr>
        <w:pStyle w:val="NS-Conclusion0"/>
        <w:numPr>
          <w:ilvl w:val="0"/>
          <w:numId w:val="0"/>
        </w:numPr>
        <w:tabs>
          <w:tab w:val="num" w:pos="180"/>
        </w:tabs>
        <w:ind w:left="284" w:right="0"/>
        <w:rPr>
          <w:b/>
        </w:rPr>
      </w:pPr>
      <w:r>
        <w:rPr>
          <w:b/>
        </w:rPr>
        <w:t>Pièces jointes</w:t>
      </w:r>
      <w:r w:rsidRPr="00FB58BB">
        <w:rPr>
          <w:b/>
        </w:rPr>
        <w:t> :</w:t>
      </w:r>
    </w:p>
    <w:p w14:paraId="42E0A6E5" w14:textId="77777777" w:rsidR="0008523C" w:rsidRDefault="0008523C" w:rsidP="0008523C">
      <w:pPr>
        <w:pStyle w:val="NS-Conclusion0"/>
        <w:numPr>
          <w:ilvl w:val="0"/>
          <w:numId w:val="0"/>
        </w:numPr>
        <w:tabs>
          <w:tab w:val="num" w:pos="180"/>
        </w:tabs>
        <w:ind w:left="284" w:right="0"/>
        <w:rPr>
          <w:b/>
        </w:rPr>
      </w:pPr>
    </w:p>
    <w:p w14:paraId="0F0BC526" w14:textId="77777777" w:rsidR="0008523C" w:rsidRPr="0008523C" w:rsidRDefault="0008523C" w:rsidP="0008523C">
      <w:pPr>
        <w:pStyle w:val="NS-Conclusion0"/>
        <w:numPr>
          <w:ilvl w:val="0"/>
          <w:numId w:val="52"/>
        </w:numPr>
        <w:tabs>
          <w:tab w:val="num" w:pos="180"/>
        </w:tabs>
        <w:ind w:right="0"/>
        <w:rPr>
          <w:b/>
          <w:color w:val="000000"/>
        </w:rPr>
      </w:pPr>
      <w:r w:rsidRPr="0008523C">
        <w:rPr>
          <w:b/>
          <w:color w:val="000000"/>
        </w:rPr>
        <w:t>Projet de promesse synallagmatique de vente.</w:t>
      </w:r>
    </w:p>
    <w:p w14:paraId="5196FC6C" w14:textId="77777777" w:rsidR="0008523C" w:rsidRPr="0008523C" w:rsidRDefault="0008523C" w:rsidP="0008523C">
      <w:pPr>
        <w:pStyle w:val="NS-Conclusion0"/>
        <w:numPr>
          <w:ilvl w:val="0"/>
          <w:numId w:val="52"/>
        </w:numPr>
        <w:tabs>
          <w:tab w:val="num" w:pos="180"/>
        </w:tabs>
        <w:ind w:right="0"/>
        <w:rPr>
          <w:b/>
          <w:color w:val="000000"/>
        </w:rPr>
      </w:pPr>
      <w:r w:rsidRPr="0008523C">
        <w:rPr>
          <w:b/>
          <w:color w:val="000000"/>
        </w:rPr>
        <w:t xml:space="preserve">Avis n° </w:t>
      </w:r>
      <w:r w:rsidRPr="0008523C">
        <w:rPr>
          <w:b/>
          <w:i/>
        </w:rPr>
        <w:t xml:space="preserve">2017-018V1909 </w:t>
      </w:r>
      <w:r w:rsidRPr="0008523C">
        <w:rPr>
          <w:b/>
          <w:color w:val="000000"/>
        </w:rPr>
        <w:t>du Domaine en date du 14 février 2018 prolongé le 29 avril 2019.</w:t>
      </w:r>
    </w:p>
    <w:p w14:paraId="4D9AFB3E" w14:textId="1F9B4A03" w:rsidR="00DA707A" w:rsidRDefault="00DA707A" w:rsidP="00DA707A">
      <w:pPr>
        <w:ind w:left="284"/>
        <w:jc w:val="both"/>
        <w:rPr>
          <w:rFonts w:ascii="Gill Sans MT" w:hAnsi="Gill Sans MT"/>
          <w:b/>
          <w:sz w:val="16"/>
          <w:szCs w:val="16"/>
        </w:rPr>
      </w:pPr>
    </w:p>
    <w:p w14:paraId="71F8796F" w14:textId="1C9B9E7D" w:rsidR="0008523C" w:rsidRDefault="0008523C" w:rsidP="0008523C">
      <w:pPr>
        <w:pStyle w:val="Titre1"/>
        <w:ind w:left="-142"/>
        <w:rPr>
          <w:b w:val="0"/>
        </w:rPr>
      </w:pPr>
      <w:bookmarkStart w:id="44" w:name="_Toc12623947"/>
      <w:r>
        <w:t>2019/86/4-03</w:t>
      </w:r>
      <w:r w:rsidRPr="00754747">
        <w:t xml:space="preserve"> </w:t>
      </w:r>
      <w:r>
        <w:t>–</w:t>
      </w:r>
      <w:r w:rsidRPr="00754747">
        <w:t xml:space="preserve"> </w:t>
      </w:r>
      <w:r>
        <w:t xml:space="preserve">AMÉNAGEMENT </w:t>
      </w:r>
      <w:r w:rsidRPr="00754747">
        <w:t xml:space="preserve">– </w:t>
      </w:r>
      <w:r>
        <w:rPr>
          <w:sz w:val="22"/>
          <w:szCs w:val="22"/>
        </w:rPr>
        <w:t>Approbation de la modification n°6 du Plan Local d’Urbanisme.</w:t>
      </w:r>
      <w:bookmarkEnd w:id="44"/>
    </w:p>
    <w:p w14:paraId="64579E45" w14:textId="77777777" w:rsidR="0008523C" w:rsidRDefault="0008523C" w:rsidP="0008523C">
      <w:pPr>
        <w:pStyle w:val="NS-rapporteur"/>
        <w:ind w:left="-142" w:right="0"/>
      </w:pPr>
    </w:p>
    <w:p w14:paraId="105F9C27" w14:textId="48822677" w:rsidR="0008523C" w:rsidRDefault="0008523C" w:rsidP="0008523C">
      <w:pPr>
        <w:pStyle w:val="NS-rapporteur"/>
        <w:ind w:left="-142" w:right="0"/>
      </w:pPr>
      <w:r>
        <w:t>Madame Gisèle GIUNIPERO, 4</w:t>
      </w:r>
      <w:r>
        <w:rPr>
          <w:vertAlign w:val="superscript"/>
        </w:rPr>
        <w:t>ème</w:t>
      </w:r>
      <w:r>
        <w:t xml:space="preserve"> Adjointe au Maire, déléguée à l’Urbanisme, au Logement et à l’Environnement, rapporteur, EXPOSE :</w:t>
      </w:r>
    </w:p>
    <w:p w14:paraId="440A895C" w14:textId="55C65E16" w:rsidR="0008523C" w:rsidRDefault="0008523C" w:rsidP="0008523C">
      <w:pPr>
        <w:pStyle w:val="NS-rapporteur"/>
        <w:ind w:left="-142" w:right="0"/>
      </w:pPr>
    </w:p>
    <w:p w14:paraId="612C1AE7" w14:textId="77777777" w:rsidR="0008523C" w:rsidRDefault="0008523C" w:rsidP="0008523C">
      <w:pPr>
        <w:ind w:left="-180" w:right="-186"/>
        <w:jc w:val="both"/>
        <w:rPr>
          <w:rFonts w:ascii="Gill Sans MT" w:hAnsi="Gill Sans MT"/>
          <w:sz w:val="20"/>
          <w:szCs w:val="20"/>
        </w:rPr>
      </w:pPr>
      <w:r>
        <w:rPr>
          <w:rFonts w:ascii="Gill Sans MT" w:hAnsi="Gill Sans MT"/>
          <w:sz w:val="20"/>
          <w:szCs w:val="20"/>
        </w:rPr>
        <w:t>Par arrêté municipal n° AM/2018/214 en date du 9 octobre 2018, Madame le Maire a prescrit la modification n°6 du Plan Local d’Urbanisme (PLU).</w:t>
      </w:r>
    </w:p>
    <w:p w14:paraId="7410EA6E" w14:textId="77777777" w:rsidR="0008523C" w:rsidRDefault="0008523C" w:rsidP="0008523C">
      <w:pPr>
        <w:ind w:left="-180" w:right="-186"/>
        <w:jc w:val="both"/>
        <w:rPr>
          <w:rFonts w:ascii="Gill Sans MT" w:hAnsi="Gill Sans MT"/>
          <w:sz w:val="20"/>
          <w:szCs w:val="20"/>
        </w:rPr>
      </w:pPr>
    </w:p>
    <w:p w14:paraId="47FE67FC" w14:textId="77777777" w:rsidR="0008523C" w:rsidRDefault="0008523C" w:rsidP="0008523C">
      <w:pPr>
        <w:ind w:left="-180" w:right="-186"/>
        <w:jc w:val="both"/>
        <w:rPr>
          <w:rFonts w:ascii="Gill Sans MT" w:hAnsi="Gill Sans MT"/>
          <w:sz w:val="20"/>
          <w:szCs w:val="20"/>
        </w:rPr>
      </w:pPr>
      <w:r>
        <w:rPr>
          <w:rFonts w:ascii="Gill Sans MT" w:hAnsi="Gill Sans MT"/>
          <w:sz w:val="20"/>
          <w:szCs w:val="20"/>
        </w:rPr>
        <w:t xml:space="preserve">Cette procédure a notamment pour objectifs : </w:t>
      </w:r>
    </w:p>
    <w:p w14:paraId="05E8094A" w14:textId="77777777" w:rsidR="0008523C" w:rsidRPr="0024486D" w:rsidRDefault="0008523C" w:rsidP="000B7608">
      <w:pPr>
        <w:pStyle w:val="Stylevisasjuridiquesarrts"/>
        <w:numPr>
          <w:ilvl w:val="0"/>
          <w:numId w:val="75"/>
        </w:numPr>
        <w:ind w:right="-136"/>
        <w:rPr>
          <w:i w:val="0"/>
        </w:rPr>
      </w:pPr>
      <w:r w:rsidRPr="0024486D">
        <w:rPr>
          <w:i w:val="0"/>
        </w:rPr>
        <w:lastRenderedPageBreak/>
        <w:t>De créer une Orientation d’Aménagement et de Programmation pour le secteur des Soulières sur le périmètre de la servitude d’étude (au titre de l’article L 151-4</w:t>
      </w:r>
      <w:r>
        <w:rPr>
          <w:i w:val="0"/>
        </w:rPr>
        <w:t xml:space="preserve">1 </w:t>
      </w:r>
      <w:r w:rsidRPr="0024486D">
        <w:rPr>
          <w:i w:val="0"/>
        </w:rPr>
        <w:t>5° du Code l’Urbanisme) mise en place sur ce secteur, situé en zone UEa, pour en maîtriser l’urbanisation. Cette servitude est levée concomitamment,</w:t>
      </w:r>
    </w:p>
    <w:p w14:paraId="31B90E16" w14:textId="77777777" w:rsidR="0008523C" w:rsidRPr="0024486D" w:rsidRDefault="0008523C" w:rsidP="000B7608">
      <w:pPr>
        <w:pStyle w:val="Stylevisasjuridiquesarrts"/>
        <w:numPr>
          <w:ilvl w:val="0"/>
          <w:numId w:val="76"/>
        </w:numPr>
        <w:ind w:right="-136"/>
        <w:rPr>
          <w:i w:val="0"/>
        </w:rPr>
      </w:pPr>
      <w:r w:rsidRPr="0024486D">
        <w:rPr>
          <w:i w:val="0"/>
        </w:rPr>
        <w:t>De mettre</w:t>
      </w:r>
      <w:r>
        <w:rPr>
          <w:i w:val="0"/>
        </w:rPr>
        <w:t xml:space="preserve"> le PLU</w:t>
      </w:r>
      <w:r w:rsidRPr="0024486D">
        <w:rPr>
          <w:i w:val="0"/>
        </w:rPr>
        <w:t xml:space="preserve"> en cohérence avec le Porter à connaissance de l’Etat sur la nouvelle cartographie de l’aléa mouvement de terrain sur le secteur de Saint Eloi en supprimant une zone </w:t>
      </w:r>
      <w:r w:rsidRPr="000643E8">
        <w:t>non aedificandi</w:t>
      </w:r>
      <w:r w:rsidRPr="0024486D">
        <w:rPr>
          <w:i w:val="0"/>
        </w:rPr>
        <w:t>,</w:t>
      </w:r>
    </w:p>
    <w:p w14:paraId="235E304B" w14:textId="77777777" w:rsidR="0008523C" w:rsidRPr="0024486D" w:rsidRDefault="0008523C" w:rsidP="000B7608">
      <w:pPr>
        <w:pStyle w:val="Stylevisasjuridiquesarrts"/>
        <w:numPr>
          <w:ilvl w:val="0"/>
          <w:numId w:val="77"/>
        </w:numPr>
        <w:ind w:right="-136"/>
        <w:rPr>
          <w:i w:val="0"/>
        </w:rPr>
      </w:pPr>
      <w:r w:rsidRPr="0024486D">
        <w:rPr>
          <w:i w:val="0"/>
        </w:rPr>
        <w:t>D’apporter des modifications et adaptations mineures au règlement écrit et graphique,</w:t>
      </w:r>
    </w:p>
    <w:p w14:paraId="6F6F7FF7" w14:textId="77777777" w:rsidR="0008523C" w:rsidRPr="0023083B" w:rsidRDefault="0008523C" w:rsidP="000B7608">
      <w:pPr>
        <w:pStyle w:val="Stylevisasjuridiquesarrts"/>
        <w:numPr>
          <w:ilvl w:val="0"/>
          <w:numId w:val="78"/>
        </w:numPr>
        <w:ind w:right="-136"/>
        <w:rPr>
          <w:i w:val="0"/>
          <w:color w:val="000000"/>
        </w:rPr>
      </w:pPr>
      <w:r w:rsidRPr="0023083B">
        <w:rPr>
          <w:i w:val="0"/>
          <w:color w:val="000000"/>
        </w:rPr>
        <w:t>De faire évoluer les emplacements réservés,</w:t>
      </w:r>
    </w:p>
    <w:p w14:paraId="238D14F4" w14:textId="77777777" w:rsidR="0008523C" w:rsidRPr="0024486D" w:rsidRDefault="0008523C" w:rsidP="000B7608">
      <w:pPr>
        <w:pStyle w:val="Stylevisasjuridiquesarrts"/>
        <w:numPr>
          <w:ilvl w:val="0"/>
          <w:numId w:val="79"/>
        </w:numPr>
        <w:ind w:right="-136"/>
        <w:rPr>
          <w:i w:val="0"/>
        </w:rPr>
      </w:pPr>
      <w:r w:rsidRPr="0024486D">
        <w:rPr>
          <w:i w:val="0"/>
        </w:rPr>
        <w:t>De favoriser l’habitat mixte en autorisant en particulier la réalisation de logements familiaux en UWa2,</w:t>
      </w:r>
    </w:p>
    <w:p w14:paraId="76698F9B" w14:textId="77777777" w:rsidR="0008523C" w:rsidRPr="0024486D" w:rsidRDefault="0008523C" w:rsidP="000B7608">
      <w:pPr>
        <w:pStyle w:val="Stylevisasjuridiquesarrts"/>
        <w:numPr>
          <w:ilvl w:val="0"/>
          <w:numId w:val="80"/>
        </w:numPr>
        <w:ind w:right="-136"/>
        <w:rPr>
          <w:i w:val="0"/>
        </w:rPr>
      </w:pPr>
      <w:r>
        <w:rPr>
          <w:i w:val="0"/>
        </w:rPr>
        <w:t>De mettre à jour les annexes.</w:t>
      </w:r>
    </w:p>
    <w:p w14:paraId="4AB72BA3" w14:textId="77777777" w:rsidR="0008523C" w:rsidRDefault="0008523C" w:rsidP="0008523C">
      <w:pPr>
        <w:ind w:left="-180" w:right="-186"/>
        <w:jc w:val="both"/>
        <w:rPr>
          <w:rFonts w:ascii="Gill Sans MT" w:hAnsi="Gill Sans MT"/>
          <w:sz w:val="20"/>
          <w:szCs w:val="20"/>
        </w:rPr>
      </w:pPr>
    </w:p>
    <w:p w14:paraId="7011EFA4" w14:textId="77777777" w:rsidR="0008523C" w:rsidRDefault="0008523C" w:rsidP="0008523C">
      <w:pPr>
        <w:spacing w:after="240"/>
        <w:ind w:left="-180" w:right="-186"/>
        <w:jc w:val="both"/>
        <w:rPr>
          <w:rFonts w:ascii="Gill Sans MT" w:hAnsi="Gill Sans MT"/>
          <w:sz w:val="20"/>
          <w:szCs w:val="20"/>
        </w:rPr>
      </w:pPr>
      <w:r>
        <w:rPr>
          <w:rFonts w:ascii="Gill Sans MT" w:hAnsi="Gill Sans MT"/>
          <w:sz w:val="20"/>
          <w:szCs w:val="20"/>
        </w:rPr>
        <w:t>Conformément aux articles L.104-2 et suivants du Code de l’urbanisme, la Commune a sollicité l’avis</w:t>
      </w:r>
      <w:r w:rsidRPr="007173EB">
        <w:rPr>
          <w:rFonts w:ascii="Gill Sans MT" w:hAnsi="Gill Sans MT"/>
          <w:sz w:val="20"/>
          <w:szCs w:val="20"/>
        </w:rPr>
        <w:t xml:space="preserve"> de la Mission Régionale de l’Autorité environnementale (MRAe)</w:t>
      </w:r>
      <w:r>
        <w:rPr>
          <w:rFonts w:ascii="Gill Sans MT" w:hAnsi="Gill Sans MT"/>
          <w:sz w:val="20"/>
          <w:szCs w:val="20"/>
        </w:rPr>
        <w:t xml:space="preserve"> pour un examen au cas par cas. </w:t>
      </w:r>
    </w:p>
    <w:p w14:paraId="7B236833" w14:textId="77777777" w:rsidR="0008523C" w:rsidRDefault="0008523C" w:rsidP="0008523C">
      <w:pPr>
        <w:ind w:left="-180" w:right="-186"/>
        <w:jc w:val="both"/>
        <w:rPr>
          <w:rFonts w:ascii="Gill Sans MT" w:hAnsi="Gill Sans MT"/>
          <w:sz w:val="20"/>
          <w:szCs w:val="20"/>
        </w:rPr>
      </w:pPr>
      <w:r>
        <w:rPr>
          <w:rFonts w:ascii="Gill Sans MT" w:hAnsi="Gill Sans MT"/>
          <w:sz w:val="20"/>
          <w:szCs w:val="20"/>
        </w:rPr>
        <w:t>Par décision n°CU-2018-002037 de la MRAe, le projet de modification n°6 n’est pas soumis à évaluation environnementale.</w:t>
      </w:r>
    </w:p>
    <w:p w14:paraId="18617606" w14:textId="77777777" w:rsidR="0008523C" w:rsidRDefault="0008523C" w:rsidP="0008523C">
      <w:pPr>
        <w:pStyle w:val="NS-Corpsdutexte"/>
        <w:ind w:right="-318"/>
      </w:pPr>
    </w:p>
    <w:p w14:paraId="6DF983A4" w14:textId="77777777" w:rsidR="0008523C" w:rsidRDefault="0008523C" w:rsidP="0008523C">
      <w:pPr>
        <w:pStyle w:val="NS-Corpsdutexte"/>
        <w:ind w:right="-318"/>
      </w:pPr>
      <w:r w:rsidRPr="00310106">
        <w:t xml:space="preserve">Le </w:t>
      </w:r>
      <w:r w:rsidRPr="007173EB">
        <w:t>dossier</w:t>
      </w:r>
      <w:r w:rsidRPr="00310106">
        <w:t xml:space="preserve"> de modification n°</w:t>
      </w:r>
      <w:r>
        <w:t>6</w:t>
      </w:r>
      <w:r w:rsidRPr="00310106">
        <w:t xml:space="preserve"> a été </w:t>
      </w:r>
      <w:r>
        <w:t>transmis</w:t>
      </w:r>
      <w:r w:rsidRPr="00310106">
        <w:t>, avant l’ouverture de l’enquête publique</w:t>
      </w:r>
      <w:r>
        <w:t xml:space="preserve">, </w:t>
      </w:r>
      <w:r w:rsidRPr="00310106">
        <w:t xml:space="preserve">aux personnes publiques </w:t>
      </w:r>
      <w:r>
        <w:t>associées</w:t>
      </w:r>
      <w:r w:rsidRPr="00310106">
        <w:t>.</w:t>
      </w:r>
    </w:p>
    <w:p w14:paraId="183C2504" w14:textId="77777777" w:rsidR="0008523C" w:rsidRDefault="0008523C" w:rsidP="0008523C">
      <w:pPr>
        <w:pStyle w:val="NS-Corpsdutexte"/>
        <w:ind w:right="-318"/>
      </w:pPr>
    </w:p>
    <w:p w14:paraId="5664B66F" w14:textId="77777777" w:rsidR="0008523C" w:rsidRDefault="0008523C" w:rsidP="0008523C">
      <w:pPr>
        <w:pStyle w:val="NS-Corpsdutexte"/>
        <w:ind w:right="-318"/>
      </w:pPr>
      <w:r>
        <w:t>Par arrêté municipal n° AM/2019/088 en date du 25 mars 2019, Madame le Maire a prescrit l’ouverture de l’enquête publique relative à la procédure de modification n°6 du PLU.</w:t>
      </w:r>
    </w:p>
    <w:p w14:paraId="70B7B210" w14:textId="77777777" w:rsidR="0008523C" w:rsidRDefault="0008523C" w:rsidP="0008523C">
      <w:pPr>
        <w:pStyle w:val="NS-Corpsdutexte"/>
        <w:ind w:right="-318"/>
      </w:pPr>
    </w:p>
    <w:p w14:paraId="523705AD" w14:textId="77777777" w:rsidR="0008523C" w:rsidRDefault="0008523C" w:rsidP="0008523C">
      <w:pPr>
        <w:pStyle w:val="NS-Corpsdutexte"/>
        <w:ind w:right="-318"/>
      </w:pPr>
      <w:r>
        <w:t>L’enquête publique s’est déroulée du 16 avril au 16 mai 2019.</w:t>
      </w:r>
    </w:p>
    <w:p w14:paraId="23E18D0D" w14:textId="77777777" w:rsidR="0008523C" w:rsidRDefault="0008523C" w:rsidP="0008523C">
      <w:pPr>
        <w:pStyle w:val="NS-Corpsdutexte"/>
        <w:ind w:right="-318"/>
      </w:pPr>
    </w:p>
    <w:p w14:paraId="1EECDEFA" w14:textId="77777777" w:rsidR="0008523C" w:rsidRDefault="0008523C" w:rsidP="0008523C">
      <w:pPr>
        <w:pStyle w:val="NS-Corpsdutexte"/>
        <w:ind w:right="-318"/>
      </w:pPr>
      <w:r>
        <w:t xml:space="preserve">Le rapport et les conclusions du commissaire enquêteur ont été rendus </w:t>
      </w:r>
      <w:r w:rsidRPr="008646D4">
        <w:t xml:space="preserve">le 18 juin 2019 et </w:t>
      </w:r>
      <w:r w:rsidRPr="008646D4">
        <w:rPr>
          <w:b/>
          <w:u w:val="single"/>
        </w:rPr>
        <w:t>un avis favorable</w:t>
      </w:r>
      <w:r w:rsidRPr="008646D4">
        <w:t xml:space="preserve"> motivé a été émis </w:t>
      </w:r>
      <w:r w:rsidRPr="008646D4">
        <w:rPr>
          <w:b/>
          <w:u w:val="single"/>
        </w:rPr>
        <w:t>sans réserve</w:t>
      </w:r>
      <w:r w:rsidRPr="008646D4">
        <w:t>. Il est rappelé que ces documents sont tenus à la disposition</w:t>
      </w:r>
      <w:r w:rsidRPr="007215F9">
        <w:t xml:space="preserve"> du public </w:t>
      </w:r>
      <w:r>
        <w:t>dans les locaux des</w:t>
      </w:r>
      <w:r w:rsidRPr="007215F9">
        <w:t xml:space="preserve"> services t</w:t>
      </w:r>
      <w:r>
        <w:t>echniques de la Commune de Biot, aux heures d’ouverture habituelles.</w:t>
      </w:r>
      <w:r w:rsidRPr="007215F9">
        <w:t xml:space="preserve"> </w:t>
      </w:r>
    </w:p>
    <w:p w14:paraId="0032D997" w14:textId="77777777" w:rsidR="0008523C" w:rsidRDefault="0008523C" w:rsidP="0008523C">
      <w:pPr>
        <w:pStyle w:val="NS-Corpsdutexte"/>
        <w:ind w:right="-318"/>
      </w:pPr>
    </w:p>
    <w:p w14:paraId="39D2353F" w14:textId="77777777" w:rsidR="0008523C" w:rsidRDefault="0008523C" w:rsidP="0008523C">
      <w:pPr>
        <w:pStyle w:val="NS-Corpsdutexte"/>
        <w:ind w:right="-318"/>
      </w:pPr>
      <w:r>
        <w:t>Le commissaire enquêteur a toutefois recommandé à la Commune d’apporter des précisions concernant observations des personnes publiques associées.</w:t>
      </w:r>
    </w:p>
    <w:p w14:paraId="50517EFD" w14:textId="77777777" w:rsidR="0008523C" w:rsidRDefault="0008523C" w:rsidP="0008523C">
      <w:pPr>
        <w:pStyle w:val="NS-Corpsdutexte"/>
        <w:ind w:right="-318"/>
      </w:pPr>
    </w:p>
    <w:p w14:paraId="6181949D" w14:textId="77777777" w:rsidR="0008523C" w:rsidRDefault="0008523C" w:rsidP="0008523C">
      <w:pPr>
        <w:pStyle w:val="NS-Corpsdutexte"/>
        <w:ind w:right="-318"/>
      </w:pPr>
      <w:r>
        <w:t>Dans ce cadre et conformément aux dispositions de l’article L.153-43 du Code de l’urbanisme, le projet de PLU a été modifié, comme suit :</w:t>
      </w:r>
    </w:p>
    <w:p w14:paraId="432F29AB" w14:textId="77777777" w:rsidR="0008523C" w:rsidRDefault="0008523C" w:rsidP="0008523C">
      <w:pPr>
        <w:pStyle w:val="NS-Corpsdutexte"/>
        <w:ind w:right="-318"/>
      </w:pPr>
    </w:p>
    <w:p w14:paraId="035E6EC6" w14:textId="77777777" w:rsidR="0008523C" w:rsidRPr="002377D8" w:rsidRDefault="0008523C" w:rsidP="000B7608">
      <w:pPr>
        <w:numPr>
          <w:ilvl w:val="0"/>
          <w:numId w:val="80"/>
        </w:numPr>
        <w:tabs>
          <w:tab w:val="left" w:pos="560"/>
        </w:tabs>
        <w:spacing w:after="240" w:line="229" w:lineRule="exact"/>
        <w:ind w:right="-186"/>
        <w:jc w:val="both"/>
        <w:rPr>
          <w:rFonts w:ascii="Gill Sans MT" w:hAnsi="Gill Sans MT"/>
          <w:sz w:val="20"/>
          <w:szCs w:val="20"/>
        </w:rPr>
      </w:pPr>
      <w:r w:rsidRPr="002377D8">
        <w:rPr>
          <w:rFonts w:ascii="Gill Sans MT" w:hAnsi="Gill Sans MT"/>
          <w:sz w:val="20"/>
          <w:szCs w:val="20"/>
        </w:rPr>
        <w:t xml:space="preserve">La sous destination « restauration » a été rajoutée à celles d’artisanat et de commerce de détail comme destination possible dans le périmètre des linéaires commerciaux instaurés dans les zones UA, UB et UZa. La disposition est désormais rédigée comme suit : </w:t>
      </w:r>
      <w:r>
        <w:rPr>
          <w:rFonts w:ascii="Gill Sans MT" w:hAnsi="Gill Sans MT"/>
          <w:i/>
          <w:sz w:val="20"/>
          <w:szCs w:val="20"/>
        </w:rPr>
        <w:t>« I</w:t>
      </w:r>
      <w:r w:rsidRPr="002377D8">
        <w:rPr>
          <w:rFonts w:ascii="Gill Sans MT" w:hAnsi="Gill Sans MT"/>
          <w:i/>
          <w:sz w:val="20"/>
          <w:szCs w:val="20"/>
        </w:rPr>
        <w:t xml:space="preserve">l est défini que tout local, situé en rez-de-chaussée, actuellement dédié au commerce, [...] ne pourra pas faire l’objet d’un changement de destination, sauf vers les sous-destinations suivantes : artisanat, commerce de détail </w:t>
      </w:r>
      <w:r w:rsidRPr="002377D8">
        <w:rPr>
          <w:rFonts w:ascii="Gill Sans MT" w:hAnsi="Gill Sans MT"/>
          <w:b/>
          <w:i/>
          <w:sz w:val="20"/>
          <w:szCs w:val="20"/>
          <w:u w:val="single"/>
        </w:rPr>
        <w:t>et restauration »</w:t>
      </w:r>
      <w:r>
        <w:rPr>
          <w:rFonts w:ascii="Gill Sans MT" w:hAnsi="Gill Sans MT"/>
          <w:b/>
          <w:i/>
          <w:sz w:val="20"/>
          <w:szCs w:val="20"/>
          <w:u w:val="single"/>
        </w:rPr>
        <w:t> </w:t>
      </w:r>
      <w:r>
        <w:rPr>
          <w:rFonts w:ascii="Gill Sans MT" w:hAnsi="Gill Sans MT"/>
          <w:i/>
          <w:sz w:val="20"/>
          <w:szCs w:val="20"/>
        </w:rPr>
        <w:t>;</w:t>
      </w:r>
    </w:p>
    <w:p w14:paraId="58CC59C0" w14:textId="77777777" w:rsidR="0008523C" w:rsidRPr="002377D8" w:rsidRDefault="0008523C" w:rsidP="000B7608">
      <w:pPr>
        <w:numPr>
          <w:ilvl w:val="0"/>
          <w:numId w:val="80"/>
        </w:numPr>
        <w:spacing w:after="240"/>
        <w:ind w:right="-186"/>
        <w:jc w:val="both"/>
        <w:rPr>
          <w:rFonts w:ascii="Gill Sans MT" w:hAnsi="Gill Sans MT"/>
          <w:sz w:val="20"/>
          <w:szCs w:val="20"/>
        </w:rPr>
      </w:pPr>
      <w:r>
        <w:rPr>
          <w:rFonts w:ascii="Gill Sans MT" w:hAnsi="Gill Sans MT"/>
          <w:sz w:val="20"/>
          <w:szCs w:val="20"/>
        </w:rPr>
        <w:t>Pour une meilleure localisation des linéaires commerciaux, la dénomination des lieux concernés a été rajoutée par écrit au-dessus des zooms graphiques figurant dans le rapport de présentation ;</w:t>
      </w:r>
    </w:p>
    <w:p w14:paraId="329C00F4" w14:textId="77777777" w:rsidR="0008523C" w:rsidRPr="002377D8" w:rsidRDefault="0008523C" w:rsidP="000B7608">
      <w:pPr>
        <w:numPr>
          <w:ilvl w:val="0"/>
          <w:numId w:val="80"/>
        </w:numPr>
        <w:spacing w:after="240"/>
        <w:ind w:right="-186"/>
        <w:jc w:val="both"/>
        <w:rPr>
          <w:rFonts w:ascii="Gill Sans MT" w:hAnsi="Gill Sans MT"/>
          <w:sz w:val="20"/>
          <w:szCs w:val="20"/>
        </w:rPr>
      </w:pPr>
      <w:r w:rsidRPr="002377D8">
        <w:rPr>
          <w:rFonts w:ascii="Gill Sans MT" w:hAnsi="Gill Sans MT"/>
          <w:sz w:val="20"/>
          <w:szCs w:val="20"/>
        </w:rPr>
        <w:t>Concernant la répartition de la surface de plancher des logements sociaux le terme « et » est rajouté à « ou » afin que l’accession sociale ne soit pas exclusive de l’accession à prix encadré. La disposition est désormais rédigée comme suit : «</w:t>
      </w:r>
      <w:r w:rsidRPr="002377D8">
        <w:rPr>
          <w:rFonts w:ascii="Gill Sans MT" w:hAnsi="Gill Sans MT"/>
          <w:i/>
          <w:sz w:val="20"/>
          <w:szCs w:val="20"/>
        </w:rPr>
        <w:t> </w:t>
      </w:r>
      <w:r>
        <w:rPr>
          <w:rFonts w:ascii="Gill Sans MT" w:eastAsia="Arial" w:hAnsi="Gill Sans MT" w:cs="Arial"/>
          <w:i/>
          <w:sz w:val="20"/>
          <w:szCs w:val="20"/>
        </w:rPr>
        <w:t>T</w:t>
      </w:r>
      <w:r w:rsidRPr="002377D8">
        <w:rPr>
          <w:rFonts w:ascii="Gill Sans MT" w:eastAsia="Arial" w:hAnsi="Gill Sans MT" w:cs="Arial"/>
          <w:i/>
          <w:sz w:val="20"/>
          <w:szCs w:val="20"/>
        </w:rPr>
        <w:t xml:space="preserve">out projet de construction neuve ou en changement de destination comportant une surface de plancher (S.P.) de logement supérieure à 1500 m² destinée à l'habitation devra affecter un minimum de 20 % en surface plancher à du logement en accession sociale </w:t>
      </w:r>
      <w:r w:rsidRPr="002377D8">
        <w:rPr>
          <w:rFonts w:ascii="Gill Sans MT" w:eastAsia="Arial" w:hAnsi="Gill Sans MT" w:cs="Arial"/>
          <w:b/>
          <w:i/>
          <w:sz w:val="20"/>
          <w:szCs w:val="20"/>
          <w:u w:val="single"/>
        </w:rPr>
        <w:t>et/ou</w:t>
      </w:r>
      <w:r w:rsidRPr="002377D8">
        <w:rPr>
          <w:rFonts w:ascii="Gill Sans MT" w:eastAsia="Arial" w:hAnsi="Gill Sans MT" w:cs="Arial"/>
          <w:i/>
          <w:sz w:val="20"/>
          <w:szCs w:val="20"/>
        </w:rPr>
        <w:t xml:space="preserve"> encadrée (tel que défini dans le Programme Local de l’Habitat de la Communauté d’Agglomération de Sophia Antipolis) »</w:t>
      </w:r>
      <w:r>
        <w:rPr>
          <w:rFonts w:ascii="Gill Sans MT" w:eastAsia="Arial" w:hAnsi="Gill Sans MT" w:cs="Arial"/>
          <w:i/>
          <w:sz w:val="20"/>
          <w:szCs w:val="20"/>
        </w:rPr>
        <w:t> ;</w:t>
      </w:r>
    </w:p>
    <w:p w14:paraId="25DD6131" w14:textId="77777777" w:rsidR="0008523C" w:rsidRPr="002377D8" w:rsidRDefault="0008523C" w:rsidP="000B7608">
      <w:pPr>
        <w:numPr>
          <w:ilvl w:val="0"/>
          <w:numId w:val="80"/>
        </w:numPr>
        <w:spacing w:after="240"/>
        <w:ind w:right="-186"/>
        <w:jc w:val="both"/>
        <w:rPr>
          <w:rFonts w:ascii="Gill Sans MT" w:hAnsi="Gill Sans MT"/>
          <w:sz w:val="20"/>
          <w:szCs w:val="20"/>
        </w:rPr>
      </w:pPr>
      <w:r>
        <w:rPr>
          <w:rFonts w:ascii="Gill Sans MT" w:hAnsi="Gill Sans MT"/>
          <w:sz w:val="20"/>
          <w:szCs w:val="20"/>
        </w:rPr>
        <w:t>En zone UWa2, la notion d’« habitations familiales » n’étant pas une destination identifiée par le Code de l’urbanisme, l’adjectif « familiales » est retiré. La disposition est désormais rédigée comme suit </w:t>
      </w:r>
      <w:r w:rsidRPr="002377D8">
        <w:rPr>
          <w:rFonts w:ascii="Gill Sans MT" w:hAnsi="Gill Sans MT"/>
          <w:sz w:val="20"/>
          <w:szCs w:val="20"/>
        </w:rPr>
        <w:t>: « </w:t>
      </w:r>
      <w:r w:rsidRPr="002377D8">
        <w:rPr>
          <w:rFonts w:ascii="Gill Sans MT" w:eastAsia="Arial" w:hAnsi="Gill Sans MT" w:cs="Arial"/>
          <w:bCs/>
          <w:i/>
          <w:sz w:val="20"/>
          <w:szCs w:val="20"/>
        </w:rPr>
        <w:t>Le sous-secteur UWa2 est destiné à accueillir également les constructions à usage d</w:t>
      </w:r>
      <w:r w:rsidRPr="002377D8">
        <w:rPr>
          <w:rFonts w:ascii="Gill Sans MT" w:eastAsia="Arial" w:hAnsi="Gill Sans MT" w:cs="Arial"/>
          <w:b/>
          <w:bCs/>
          <w:i/>
          <w:sz w:val="20"/>
          <w:szCs w:val="20"/>
          <w:u w:val="single"/>
        </w:rPr>
        <w:t>’habitations</w:t>
      </w:r>
      <w:r w:rsidRPr="002377D8">
        <w:rPr>
          <w:rFonts w:ascii="Gill Sans MT" w:eastAsia="Arial" w:hAnsi="Gill Sans MT" w:cs="Arial"/>
          <w:bCs/>
          <w:i/>
          <w:sz w:val="20"/>
          <w:szCs w:val="20"/>
        </w:rPr>
        <w:t> » ;</w:t>
      </w:r>
    </w:p>
    <w:p w14:paraId="38E65265" w14:textId="77777777" w:rsidR="0008523C" w:rsidRPr="002377D8" w:rsidRDefault="0008523C" w:rsidP="000B7608">
      <w:pPr>
        <w:numPr>
          <w:ilvl w:val="0"/>
          <w:numId w:val="80"/>
        </w:numPr>
        <w:spacing w:after="240"/>
        <w:ind w:left="567" w:right="-186"/>
        <w:jc w:val="both"/>
        <w:rPr>
          <w:rFonts w:ascii="Calibri" w:eastAsia="Calibri" w:hAnsi="Calibri"/>
          <w:b/>
          <w:i/>
          <w:sz w:val="22"/>
          <w:szCs w:val="22"/>
          <w:lang w:eastAsia="en-US"/>
        </w:rPr>
      </w:pPr>
      <w:r w:rsidRPr="002377D8">
        <w:rPr>
          <w:rFonts w:ascii="Gill Sans MT" w:hAnsi="Gill Sans MT"/>
          <w:sz w:val="20"/>
          <w:szCs w:val="20"/>
        </w:rPr>
        <w:t xml:space="preserve">Afin de s’assurer de la bonne prise en compte du Plan de Prévention du Risque Incendie de Forêt (PPRIF) dans les futurs projets, un encadré est ajouté en fin du document écrit de l’OAP. Ce dernier est ainsi rédigé : </w:t>
      </w:r>
      <w:r w:rsidRPr="002377D8">
        <w:rPr>
          <w:rFonts w:ascii="Gill Sans MT" w:hAnsi="Gill Sans MT"/>
          <w:b/>
          <w:i/>
          <w:sz w:val="20"/>
          <w:szCs w:val="20"/>
        </w:rPr>
        <w:t>« </w:t>
      </w:r>
      <w:r w:rsidRPr="002377D8">
        <w:rPr>
          <w:rFonts w:ascii="Gill Sans MT" w:eastAsia="Calibri" w:hAnsi="Gill Sans MT"/>
          <w:b/>
          <w:i/>
          <w:sz w:val="20"/>
          <w:szCs w:val="20"/>
          <w:u w:val="single"/>
          <w:lang w:eastAsia="en-US"/>
        </w:rPr>
        <w:t>NOTA</w:t>
      </w:r>
      <w:r w:rsidRPr="002377D8">
        <w:rPr>
          <w:rFonts w:ascii="Gill Sans MT" w:eastAsia="Calibri" w:hAnsi="Gill Sans MT"/>
          <w:b/>
          <w:i/>
          <w:sz w:val="20"/>
          <w:szCs w:val="20"/>
          <w:lang w:eastAsia="en-US"/>
        </w:rPr>
        <w:t> : Il est rappelé que pour toute nouvelle construction, le porteur de projet devra respecter la règlementation du Plan de Prévention du Ris</w:t>
      </w:r>
      <w:r>
        <w:rPr>
          <w:rFonts w:ascii="Gill Sans MT" w:eastAsia="Calibri" w:hAnsi="Gill Sans MT"/>
          <w:b/>
          <w:i/>
          <w:sz w:val="20"/>
          <w:szCs w:val="20"/>
          <w:lang w:eastAsia="en-US"/>
        </w:rPr>
        <w:t>que Incendies de Forêt (PPRIF).</w:t>
      </w:r>
      <w:r w:rsidRPr="002377D8">
        <w:rPr>
          <w:rFonts w:ascii="Gill Sans MT" w:eastAsia="Calibri" w:hAnsi="Gill Sans MT"/>
          <w:b/>
          <w:i/>
          <w:sz w:val="20"/>
          <w:szCs w:val="20"/>
          <w:lang w:eastAsia="en-US"/>
        </w:rPr>
        <w:t xml:space="preserve"> Notamment pour la réalisation d’une opération d’urbanisme groupée en bordure d’une zone rouge, il est imposé la réalisation d’une voie périphérique équipée séparant les bâtiments de la zone rouge » </w:t>
      </w:r>
      <w:r w:rsidRPr="002377D8">
        <w:rPr>
          <w:rFonts w:ascii="Calibri" w:eastAsia="Calibri" w:hAnsi="Calibri"/>
          <w:b/>
          <w:i/>
          <w:sz w:val="22"/>
          <w:szCs w:val="22"/>
          <w:lang w:eastAsia="en-US"/>
        </w:rPr>
        <w:t>;</w:t>
      </w:r>
    </w:p>
    <w:p w14:paraId="76F3AC01" w14:textId="77777777" w:rsidR="0008523C" w:rsidRPr="00433386" w:rsidRDefault="0008523C" w:rsidP="000B7608">
      <w:pPr>
        <w:numPr>
          <w:ilvl w:val="0"/>
          <w:numId w:val="80"/>
        </w:numPr>
        <w:ind w:right="-186"/>
        <w:jc w:val="both"/>
        <w:rPr>
          <w:rFonts w:ascii="Gill Sans MT" w:hAnsi="Gill Sans MT"/>
          <w:sz w:val="20"/>
          <w:szCs w:val="20"/>
        </w:rPr>
      </w:pPr>
      <w:r w:rsidRPr="00433386">
        <w:rPr>
          <w:rFonts w:ascii="Gill Sans MT" w:hAnsi="Gill Sans MT"/>
          <w:sz w:val="20"/>
          <w:szCs w:val="20"/>
        </w:rPr>
        <w:lastRenderedPageBreak/>
        <w:t xml:space="preserve">A la demande de la DDTM, le projet de zonage du Plan de </w:t>
      </w:r>
      <w:r>
        <w:rPr>
          <w:rFonts w:ascii="Gill Sans MT" w:hAnsi="Gill Sans MT"/>
          <w:sz w:val="20"/>
          <w:szCs w:val="20"/>
        </w:rPr>
        <w:t>P</w:t>
      </w:r>
      <w:r w:rsidRPr="00433386">
        <w:rPr>
          <w:rFonts w:ascii="Gill Sans MT" w:hAnsi="Gill Sans MT"/>
          <w:sz w:val="20"/>
          <w:szCs w:val="20"/>
        </w:rPr>
        <w:t xml:space="preserve">révention du </w:t>
      </w:r>
      <w:r>
        <w:rPr>
          <w:rFonts w:ascii="Gill Sans MT" w:hAnsi="Gill Sans MT"/>
          <w:sz w:val="20"/>
          <w:szCs w:val="20"/>
        </w:rPr>
        <w:t>R</w:t>
      </w:r>
      <w:r w:rsidRPr="00433386">
        <w:rPr>
          <w:rFonts w:ascii="Gill Sans MT" w:hAnsi="Gill Sans MT"/>
          <w:sz w:val="20"/>
          <w:szCs w:val="20"/>
        </w:rPr>
        <w:t xml:space="preserve">isque </w:t>
      </w:r>
      <w:r>
        <w:rPr>
          <w:rFonts w:ascii="Gill Sans MT" w:hAnsi="Gill Sans MT"/>
          <w:sz w:val="20"/>
          <w:szCs w:val="20"/>
        </w:rPr>
        <w:t>I</w:t>
      </w:r>
      <w:r w:rsidRPr="00433386">
        <w:rPr>
          <w:rFonts w:ascii="Gill Sans MT" w:hAnsi="Gill Sans MT"/>
          <w:sz w:val="20"/>
          <w:szCs w:val="20"/>
        </w:rPr>
        <w:t xml:space="preserve">nondation </w:t>
      </w:r>
      <w:r>
        <w:rPr>
          <w:rFonts w:ascii="Gill Sans MT" w:hAnsi="Gill Sans MT"/>
          <w:sz w:val="20"/>
          <w:szCs w:val="20"/>
        </w:rPr>
        <w:t xml:space="preserve">(PPRI) </w:t>
      </w:r>
      <w:r w:rsidRPr="00433386">
        <w:rPr>
          <w:rFonts w:ascii="Gill Sans MT" w:hAnsi="Gill Sans MT"/>
          <w:sz w:val="20"/>
          <w:szCs w:val="20"/>
        </w:rPr>
        <w:t>en cours de révision, traduction réglementaire du porté à connaissance de l’aléa inondation</w:t>
      </w:r>
      <w:r>
        <w:rPr>
          <w:rFonts w:ascii="Gill Sans MT" w:hAnsi="Gill Sans MT"/>
          <w:sz w:val="20"/>
          <w:szCs w:val="20"/>
        </w:rPr>
        <w:t>,</w:t>
      </w:r>
      <w:r w:rsidRPr="00433386">
        <w:rPr>
          <w:rFonts w:ascii="Gill Sans MT" w:hAnsi="Gill Sans MT"/>
          <w:sz w:val="20"/>
          <w:szCs w:val="20"/>
        </w:rPr>
        <w:t xml:space="preserve"> est ajouté aux annexes du PLU</w:t>
      </w:r>
      <w:r>
        <w:rPr>
          <w:rFonts w:ascii="Gill Sans MT" w:hAnsi="Gill Sans MT"/>
          <w:sz w:val="20"/>
          <w:szCs w:val="20"/>
        </w:rPr>
        <w:t>.</w:t>
      </w:r>
    </w:p>
    <w:p w14:paraId="7D1A8EDB" w14:textId="77777777" w:rsidR="0008523C" w:rsidRDefault="0008523C" w:rsidP="0008523C">
      <w:pPr>
        <w:ind w:right="-186"/>
        <w:jc w:val="both"/>
        <w:rPr>
          <w:rFonts w:ascii="Gill Sans MT" w:hAnsi="Gill Sans MT"/>
          <w:sz w:val="20"/>
          <w:szCs w:val="20"/>
        </w:rPr>
      </w:pPr>
    </w:p>
    <w:p w14:paraId="1E78EF18" w14:textId="77777777" w:rsidR="0008523C" w:rsidRDefault="0008523C" w:rsidP="0008523C">
      <w:pPr>
        <w:ind w:left="-180" w:right="-186"/>
        <w:jc w:val="both"/>
        <w:rPr>
          <w:rFonts w:ascii="Gill Sans MT" w:hAnsi="Gill Sans MT"/>
          <w:sz w:val="20"/>
          <w:szCs w:val="20"/>
        </w:rPr>
      </w:pPr>
      <w:r>
        <w:rPr>
          <w:rFonts w:ascii="Gill Sans MT" w:hAnsi="Gill Sans MT"/>
          <w:sz w:val="20"/>
          <w:szCs w:val="20"/>
        </w:rPr>
        <w:t>Ces modifications ne sont pas de nature à remettre en cause l’économie générale du dossier soumis à enquête publique.</w:t>
      </w:r>
    </w:p>
    <w:p w14:paraId="20793719" w14:textId="77777777" w:rsidR="0008523C" w:rsidRDefault="0008523C" w:rsidP="0008523C">
      <w:pPr>
        <w:ind w:left="-180" w:right="-186"/>
        <w:jc w:val="both"/>
        <w:rPr>
          <w:rFonts w:ascii="Gill Sans MT" w:hAnsi="Gill Sans MT"/>
          <w:sz w:val="20"/>
          <w:szCs w:val="20"/>
        </w:rPr>
      </w:pPr>
    </w:p>
    <w:p w14:paraId="65438994" w14:textId="77777777" w:rsidR="0008523C" w:rsidRPr="004F7C8E" w:rsidRDefault="0008523C" w:rsidP="0008523C">
      <w:pPr>
        <w:pStyle w:val="NS-Corpsdutexte"/>
        <w:ind w:left="-142" w:right="-318"/>
        <w:rPr>
          <w:bCs/>
        </w:rPr>
      </w:pPr>
      <w:r>
        <w:rPr>
          <w:bCs/>
        </w:rPr>
        <w:t>Il est donc proposé d’approuver le dossier de modification n°6 du Plan Local d’Urbanisme</w:t>
      </w:r>
      <w:r w:rsidRPr="005A5AD1">
        <w:rPr>
          <w:bCs/>
          <w:i/>
        </w:rPr>
        <w:t xml:space="preserve"> </w:t>
      </w:r>
      <w:r w:rsidRPr="005A5AD1">
        <w:rPr>
          <w:bCs/>
        </w:rPr>
        <w:t>tel qu’il est présenté au Conseil Municipal</w:t>
      </w:r>
      <w:r>
        <w:rPr>
          <w:bCs/>
        </w:rPr>
        <w:t>.</w:t>
      </w:r>
    </w:p>
    <w:p w14:paraId="6B01E840" w14:textId="77777777" w:rsidR="0008523C" w:rsidRPr="008D0ABB" w:rsidRDefault="0008523C" w:rsidP="0008523C">
      <w:pPr>
        <w:ind w:left="-180" w:right="-186"/>
        <w:jc w:val="both"/>
        <w:rPr>
          <w:rFonts w:ascii="Gill Sans MT" w:hAnsi="Gill Sans MT"/>
          <w:sz w:val="20"/>
          <w:szCs w:val="20"/>
        </w:rPr>
      </w:pPr>
    </w:p>
    <w:p w14:paraId="4337D842" w14:textId="77777777" w:rsidR="0008523C" w:rsidRPr="008D0ABB" w:rsidRDefault="0008523C" w:rsidP="0008523C">
      <w:pPr>
        <w:ind w:left="-180" w:right="-186"/>
        <w:rPr>
          <w:rFonts w:ascii="Gill Sans MT" w:hAnsi="Gill Sans MT"/>
          <w:sz w:val="20"/>
          <w:szCs w:val="20"/>
        </w:rPr>
      </w:pPr>
      <w:r w:rsidRPr="008D0ABB">
        <w:rPr>
          <w:rFonts w:ascii="Gill Sans MT" w:hAnsi="Gill Sans MT"/>
          <w:sz w:val="20"/>
          <w:szCs w:val="20"/>
        </w:rPr>
        <w:t>Au vu de cet exposé, je vous propose la délibération suivante :</w:t>
      </w:r>
    </w:p>
    <w:p w14:paraId="5070434D" w14:textId="77777777" w:rsidR="0008523C" w:rsidRDefault="0008523C" w:rsidP="0008523C">
      <w:pPr>
        <w:ind w:left="-180" w:right="-186"/>
        <w:rPr>
          <w:rFonts w:ascii="Gill Sans MT" w:hAnsi="Gill Sans MT"/>
          <w:sz w:val="20"/>
          <w:szCs w:val="20"/>
        </w:rPr>
      </w:pPr>
    </w:p>
    <w:p w14:paraId="7DD2CD51" w14:textId="77777777" w:rsidR="0008523C" w:rsidRDefault="0008523C" w:rsidP="0008523C">
      <w:pPr>
        <w:ind w:left="-180" w:right="-186"/>
        <w:rPr>
          <w:rFonts w:ascii="Gill Sans MT" w:hAnsi="Gill Sans MT"/>
          <w:i/>
          <w:sz w:val="20"/>
          <w:szCs w:val="20"/>
        </w:rPr>
      </w:pPr>
      <w:r w:rsidRPr="000A7BF6">
        <w:rPr>
          <w:rFonts w:ascii="Gill Sans MT" w:hAnsi="Gill Sans MT"/>
          <w:i/>
          <w:sz w:val="20"/>
          <w:szCs w:val="20"/>
        </w:rPr>
        <w:t xml:space="preserve">Vu le Code Général des Collectivités Territoriales, </w:t>
      </w:r>
    </w:p>
    <w:p w14:paraId="1B1B8F4B" w14:textId="77777777" w:rsidR="0008523C" w:rsidRDefault="0008523C" w:rsidP="0008523C">
      <w:pPr>
        <w:pStyle w:val="Stylevisasjuridiquesarrts"/>
        <w:ind w:right="-136"/>
      </w:pPr>
      <w:r w:rsidRPr="00D91F55">
        <w:t>Vu le Code</w:t>
      </w:r>
      <w:r>
        <w:t xml:space="preserve"> de l’urbanisme et notamment les articles L153-36 et suivants, L153-41 et suivants,</w:t>
      </w:r>
    </w:p>
    <w:p w14:paraId="0B54F542" w14:textId="77777777" w:rsidR="0008523C" w:rsidRPr="00017B67" w:rsidRDefault="0008523C" w:rsidP="0008523C">
      <w:pPr>
        <w:pStyle w:val="Stylevisasjuridiquesarrts"/>
        <w:ind w:right="-136"/>
      </w:pPr>
      <w:r w:rsidRPr="00D91F55">
        <w:t xml:space="preserve">Vu la </w:t>
      </w:r>
      <w:r w:rsidRPr="00017B67">
        <w:t xml:space="preserve">délibération </w:t>
      </w:r>
      <w:r>
        <w:t xml:space="preserve">n° </w:t>
      </w:r>
      <w:r w:rsidRPr="00017B67">
        <w:t>2010/64/3-02 du Conseil Municipal en date du 6 mai 2010 approuvant le Plan Local d’Urbanisme,</w:t>
      </w:r>
    </w:p>
    <w:p w14:paraId="5551A39E" w14:textId="77777777" w:rsidR="0008523C" w:rsidRPr="00017B67" w:rsidRDefault="0008523C" w:rsidP="0008523C">
      <w:pPr>
        <w:pStyle w:val="Stylevisasjuridiquesarrts"/>
        <w:ind w:right="-136"/>
      </w:pPr>
      <w:r w:rsidRPr="00017B67">
        <w:t>Vu la délibération</w:t>
      </w:r>
      <w:r w:rsidRPr="002377D8">
        <w:t xml:space="preserve"> </w:t>
      </w:r>
      <w:r>
        <w:t xml:space="preserve">n° </w:t>
      </w:r>
      <w:r w:rsidRPr="00017B67">
        <w:t>2011/101/4-02 du Conseil Municipal en date du 22 septembre 2011approuvant la modification n°1 du Plan Local d’Urbanisme,</w:t>
      </w:r>
    </w:p>
    <w:p w14:paraId="37FEB88B" w14:textId="77777777" w:rsidR="0008523C" w:rsidRPr="00017B67" w:rsidRDefault="0008523C" w:rsidP="0008523C">
      <w:pPr>
        <w:pStyle w:val="Stylevisasjuridiquesarrts"/>
        <w:ind w:right="-136"/>
      </w:pPr>
      <w:r w:rsidRPr="00017B67">
        <w:t>Vu la délibération</w:t>
      </w:r>
      <w:r>
        <w:t xml:space="preserve"> n° </w:t>
      </w:r>
      <w:r w:rsidRPr="00017B67">
        <w:t>2012/100/3-02 du Conseil Municipal en date du 26 janvier 2012 approuvant la modification n°2 du Plan Local d’Urbanisme,</w:t>
      </w:r>
    </w:p>
    <w:p w14:paraId="41FA85A9" w14:textId="77777777" w:rsidR="0008523C" w:rsidRPr="00017B67" w:rsidRDefault="0008523C" w:rsidP="0008523C">
      <w:pPr>
        <w:pStyle w:val="Stylevisasjuridiquesarrts"/>
        <w:ind w:right="-136"/>
      </w:pPr>
      <w:r w:rsidRPr="00017B67">
        <w:t>Vu la délibération</w:t>
      </w:r>
      <w:r>
        <w:t xml:space="preserve"> n°</w:t>
      </w:r>
      <w:r w:rsidRPr="00017B67">
        <w:t xml:space="preserve"> 2013/103/3-01 du Conseil Municipal en date du 26 septembre 2013 approuvant la modification n°3 du Plan Local d’Urbanisme,</w:t>
      </w:r>
    </w:p>
    <w:p w14:paraId="42E68414" w14:textId="77777777" w:rsidR="0008523C" w:rsidRPr="00017B67" w:rsidRDefault="0008523C" w:rsidP="0008523C">
      <w:pPr>
        <w:pStyle w:val="Stylevisasjuridiquesarrts"/>
        <w:ind w:right="-136"/>
      </w:pPr>
      <w:r w:rsidRPr="00017B67">
        <w:t>Vu la délibération</w:t>
      </w:r>
      <w:r>
        <w:t xml:space="preserve"> n°</w:t>
      </w:r>
      <w:r w:rsidRPr="00017B67">
        <w:t xml:space="preserve"> 2014/92/4-01 du Conseil Municipal en date du 11 décembre 2014 approuvant la modification n°4 du Plan Local d’Urbanisme,</w:t>
      </w:r>
    </w:p>
    <w:p w14:paraId="2065CB62" w14:textId="77777777" w:rsidR="0008523C" w:rsidRPr="00017B67" w:rsidRDefault="0008523C" w:rsidP="0008523C">
      <w:pPr>
        <w:pStyle w:val="Stylevisasjuridiquesarrts"/>
        <w:ind w:right="-136"/>
      </w:pPr>
      <w:r w:rsidRPr="00017B67">
        <w:t xml:space="preserve">Vu la délibération </w:t>
      </w:r>
      <w:r>
        <w:t xml:space="preserve">n° </w:t>
      </w:r>
      <w:r w:rsidRPr="00017B67">
        <w:t>2016/151/4-01 du Conseil Municipal en date du 8 décembre 2016 approuvant la modification n°5 du Plan Local d’Urbanisme,</w:t>
      </w:r>
    </w:p>
    <w:p w14:paraId="7C383974" w14:textId="77777777" w:rsidR="0008523C" w:rsidRPr="00017B67" w:rsidRDefault="0008523C" w:rsidP="0008523C">
      <w:pPr>
        <w:pStyle w:val="Stylevisasjuridiquesarrts"/>
        <w:ind w:right="-136"/>
      </w:pPr>
      <w:r w:rsidRPr="00017B67">
        <w:t>Vu la délibération</w:t>
      </w:r>
      <w:r>
        <w:t xml:space="preserve"> n°</w:t>
      </w:r>
      <w:r w:rsidRPr="00017B67">
        <w:t xml:space="preserve"> 2012/112/1-01 du Conseil Municipal en date du 30 octobre 2012 approuvant la révision simplifiée n°1du Plan Local d’Urbanisme,</w:t>
      </w:r>
    </w:p>
    <w:p w14:paraId="14010297" w14:textId="77777777" w:rsidR="0008523C" w:rsidRPr="00017B67" w:rsidRDefault="0008523C" w:rsidP="0008523C">
      <w:pPr>
        <w:pStyle w:val="Stylevisasjuridiquesarrts"/>
        <w:ind w:right="-136"/>
      </w:pPr>
      <w:r w:rsidRPr="00017B67">
        <w:t xml:space="preserve">Vu la délibération </w:t>
      </w:r>
      <w:r>
        <w:t xml:space="preserve">n° </w:t>
      </w:r>
      <w:r w:rsidRPr="00017B67">
        <w:t>2014/72/3-01 du Conseil Municipal en date du 19 mai 2014 approuvant la déclaration de projet n°1du Plan Local d’Urbanisme emportant mise en compatibilité du Plan Local d’Urbanisme pour l’extension du site de l’entreprise G</w:t>
      </w:r>
      <w:r>
        <w:t>ALDERMA</w:t>
      </w:r>
      <w:r w:rsidRPr="00017B67">
        <w:t xml:space="preserve"> sur la ZAC Funel à Sophia Antipolis,</w:t>
      </w:r>
    </w:p>
    <w:p w14:paraId="05CD209E" w14:textId="77777777" w:rsidR="0008523C" w:rsidRDefault="0008523C" w:rsidP="0008523C">
      <w:pPr>
        <w:pStyle w:val="Stylevisasjuridiquesarrts"/>
        <w:ind w:right="-136"/>
      </w:pPr>
      <w:r w:rsidRPr="00017B67">
        <w:t>Vu la délibération</w:t>
      </w:r>
      <w:r>
        <w:t xml:space="preserve"> n°</w:t>
      </w:r>
      <w:r w:rsidRPr="00017B67">
        <w:t xml:space="preserve"> 2015/13/4-01 du Conseil Municipal en date du 17 février 2015 prescrivant de la révision générale n°1du Plan Local d’Urbanisme et déterminants les objectifs et les modalités de la concertation, </w:t>
      </w:r>
    </w:p>
    <w:p w14:paraId="296904FF" w14:textId="77777777" w:rsidR="0008523C" w:rsidRDefault="0008523C" w:rsidP="0008523C">
      <w:pPr>
        <w:pStyle w:val="Stylevisasjuridiquesarrts"/>
        <w:ind w:right="-136"/>
      </w:pPr>
      <w:r w:rsidRPr="00D4037B">
        <w:t xml:space="preserve">Vu l’arrêté municipal </w:t>
      </w:r>
      <w:r>
        <w:t xml:space="preserve">n° </w:t>
      </w:r>
      <w:r w:rsidRPr="00D4037B">
        <w:t>AM/201</w:t>
      </w:r>
      <w:r>
        <w:t>8</w:t>
      </w:r>
      <w:r w:rsidRPr="00D4037B">
        <w:t>/</w:t>
      </w:r>
      <w:r>
        <w:t>214</w:t>
      </w:r>
      <w:r w:rsidRPr="00D4037B">
        <w:t xml:space="preserve"> en date du </w:t>
      </w:r>
      <w:r>
        <w:t>9 octobre 2018</w:t>
      </w:r>
      <w:r w:rsidRPr="00D4037B">
        <w:t xml:space="preserve"> prescrivant la modification n°</w:t>
      </w:r>
      <w:r>
        <w:t>6</w:t>
      </w:r>
      <w:r w:rsidRPr="00D4037B">
        <w:t xml:space="preserve"> du Plan Local d’Urbanisme,</w:t>
      </w:r>
    </w:p>
    <w:p w14:paraId="3CF17BEF" w14:textId="77777777" w:rsidR="0008523C" w:rsidRDefault="0008523C" w:rsidP="0008523C">
      <w:pPr>
        <w:pStyle w:val="Stylevisasjuridiquesarrts"/>
        <w:ind w:right="-136"/>
      </w:pPr>
      <w:r w:rsidRPr="00D4037B">
        <w:t xml:space="preserve">Vu la décision </w:t>
      </w:r>
      <w:r>
        <w:t>n° E18000044/06</w:t>
      </w:r>
      <w:r w:rsidRPr="00D4037B">
        <w:t xml:space="preserve"> en date du </w:t>
      </w:r>
      <w:r>
        <w:t xml:space="preserve">12 novembre 2018 </w:t>
      </w:r>
      <w:r w:rsidRPr="00D4037B">
        <w:t>du</w:t>
      </w:r>
      <w:r>
        <w:t xml:space="preserve"> Président du</w:t>
      </w:r>
      <w:r w:rsidRPr="00D4037B">
        <w:t xml:space="preserve"> Tribunal Administratif de Nice désignant Monsieur </w:t>
      </w:r>
      <w:r>
        <w:t>Jean-Claude LENAL</w:t>
      </w:r>
      <w:r w:rsidRPr="00D4037B">
        <w:t xml:space="preserve"> en qualité de commissaire enquêteur,</w:t>
      </w:r>
    </w:p>
    <w:p w14:paraId="172C5CBD" w14:textId="77777777" w:rsidR="0008523C" w:rsidRDefault="0008523C" w:rsidP="0008523C">
      <w:pPr>
        <w:pStyle w:val="Stylevisasjuridiquesarrts"/>
        <w:ind w:right="-136"/>
      </w:pPr>
      <w:r>
        <w:t>Vu la décision n°CU-2018-002037 du 17 décembre 2018 de la Mission régionale d’autorité environnementale concluant que le projet de modification n°6 du PLU n’est pas soumis à évaluation environnementale,</w:t>
      </w:r>
    </w:p>
    <w:p w14:paraId="1BEE7B21" w14:textId="77777777" w:rsidR="0008523C" w:rsidRDefault="0008523C" w:rsidP="0008523C">
      <w:pPr>
        <w:pStyle w:val="Stylevisasjuridiquesarrts"/>
        <w:ind w:right="-136"/>
      </w:pPr>
      <w:r w:rsidRPr="00D4037B">
        <w:t xml:space="preserve">Vu l’arrêté municipal </w:t>
      </w:r>
      <w:r>
        <w:t xml:space="preserve">n° </w:t>
      </w:r>
      <w:r w:rsidRPr="00D4037B">
        <w:t>AM/201</w:t>
      </w:r>
      <w:r>
        <w:t>9</w:t>
      </w:r>
      <w:r w:rsidRPr="00D4037B">
        <w:t>/</w:t>
      </w:r>
      <w:r>
        <w:t>088</w:t>
      </w:r>
      <w:r w:rsidRPr="00D4037B">
        <w:t xml:space="preserve"> en date du </w:t>
      </w:r>
      <w:r>
        <w:t>25 mars 2019</w:t>
      </w:r>
      <w:r w:rsidRPr="00D4037B">
        <w:t xml:space="preserve"> prescrivant </w:t>
      </w:r>
      <w:r>
        <w:t>l’ouverture de l’enquête publique relative à la procédure de</w:t>
      </w:r>
      <w:r w:rsidRPr="00D4037B">
        <w:t xml:space="preserve"> modification n°</w:t>
      </w:r>
      <w:r>
        <w:t>6</w:t>
      </w:r>
      <w:r w:rsidRPr="00D4037B">
        <w:t xml:space="preserve"> du Plan Local d’Urbanisme,</w:t>
      </w:r>
    </w:p>
    <w:p w14:paraId="26F66ADF" w14:textId="77777777" w:rsidR="0008523C" w:rsidRPr="004253F7" w:rsidRDefault="0008523C" w:rsidP="0008523C">
      <w:pPr>
        <w:pStyle w:val="NS-Corpsdutexte"/>
        <w:ind w:left="-181" w:right="-318"/>
        <w:rPr>
          <w:i/>
        </w:rPr>
      </w:pPr>
      <w:r>
        <w:rPr>
          <w:i/>
        </w:rPr>
        <w:t>Vu le procès-verbal de synthèse du commissaire enquêteur,</w:t>
      </w:r>
      <w:r w:rsidRPr="00882BA4">
        <w:rPr>
          <w:i/>
        </w:rPr>
        <w:t xml:space="preserve"> </w:t>
      </w:r>
      <w:r>
        <w:rPr>
          <w:i/>
        </w:rPr>
        <w:t>joint à la présente délibération,</w:t>
      </w:r>
    </w:p>
    <w:p w14:paraId="566EA43C" w14:textId="77777777" w:rsidR="0008523C" w:rsidRDefault="0008523C" w:rsidP="0008523C">
      <w:pPr>
        <w:pStyle w:val="NS-Corpsdutexte"/>
        <w:ind w:left="-181" w:right="-318"/>
        <w:rPr>
          <w:i/>
        </w:rPr>
      </w:pPr>
      <w:r w:rsidRPr="004253F7">
        <w:rPr>
          <w:i/>
        </w:rPr>
        <w:t xml:space="preserve">Vu le rapport et les conclusions du commissaire enquêteur et son avis </w:t>
      </w:r>
      <w:r w:rsidRPr="008646D4">
        <w:rPr>
          <w:i/>
        </w:rPr>
        <w:t>favorable sans réserve en date du 18 juin 2019</w:t>
      </w:r>
      <w:r>
        <w:rPr>
          <w:i/>
        </w:rPr>
        <w:t>,</w:t>
      </w:r>
      <w:r w:rsidRPr="004253F7">
        <w:rPr>
          <w:i/>
        </w:rPr>
        <w:t xml:space="preserve"> </w:t>
      </w:r>
      <w:r>
        <w:rPr>
          <w:i/>
        </w:rPr>
        <w:t>joint à la présente délibération,</w:t>
      </w:r>
    </w:p>
    <w:p w14:paraId="6D9F669D" w14:textId="77777777" w:rsidR="0008523C" w:rsidRDefault="0008523C" w:rsidP="0008523C">
      <w:pPr>
        <w:pStyle w:val="NS-Corpsdutexte"/>
        <w:ind w:left="-181" w:right="-318"/>
        <w:rPr>
          <w:i/>
        </w:rPr>
      </w:pPr>
      <w:r>
        <w:rPr>
          <w:i/>
        </w:rPr>
        <w:t>Vu le dossier de modification n°6 joint à la présente délibération,</w:t>
      </w:r>
    </w:p>
    <w:p w14:paraId="1730868E" w14:textId="77777777" w:rsidR="0008523C" w:rsidRDefault="0008523C" w:rsidP="0008523C">
      <w:pPr>
        <w:autoSpaceDE w:val="0"/>
        <w:autoSpaceDN w:val="0"/>
        <w:adjustRightInd w:val="0"/>
        <w:ind w:right="-186"/>
        <w:jc w:val="both"/>
        <w:rPr>
          <w:rFonts w:ascii="Gill Sans MT" w:hAnsi="Gill Sans MT"/>
          <w:i/>
          <w:color w:val="000000"/>
          <w:sz w:val="20"/>
          <w:szCs w:val="20"/>
          <w:lang w:bidi="fr-FR"/>
        </w:rPr>
      </w:pPr>
    </w:p>
    <w:p w14:paraId="3BA6B041" w14:textId="77777777" w:rsidR="0008523C" w:rsidRDefault="0008523C" w:rsidP="0008523C">
      <w:pPr>
        <w:pStyle w:val="NS-Visasjuridiques"/>
        <w:ind w:left="-180" w:right="-316"/>
      </w:pPr>
      <w:r w:rsidRPr="001B3442">
        <w:t>Considérant l’exposé du rapporteur,</w:t>
      </w:r>
    </w:p>
    <w:p w14:paraId="04C49013" w14:textId="77777777" w:rsidR="0008523C" w:rsidRPr="001B3442" w:rsidRDefault="0008523C" w:rsidP="0008523C">
      <w:pPr>
        <w:pStyle w:val="NS-Visasjuridiques"/>
        <w:ind w:left="-180" w:right="-316"/>
      </w:pPr>
    </w:p>
    <w:p w14:paraId="03D7CFF2" w14:textId="77777777" w:rsidR="0008523C" w:rsidRDefault="0008523C" w:rsidP="0008523C">
      <w:pPr>
        <w:ind w:left="-181"/>
        <w:rPr>
          <w:rFonts w:ascii="Gill Sans MT" w:hAnsi="Gill Sans MT"/>
          <w:i/>
          <w:sz w:val="20"/>
          <w:szCs w:val="20"/>
        </w:rPr>
      </w:pPr>
      <w:r w:rsidRPr="001420FF">
        <w:rPr>
          <w:rFonts w:ascii="Gill Sans MT" w:hAnsi="Gill Sans MT"/>
          <w:bCs/>
          <w:i/>
          <w:sz w:val="20"/>
          <w:szCs w:val="20"/>
        </w:rPr>
        <w:t>Considérant que le projet de modification n°</w:t>
      </w:r>
      <w:r>
        <w:rPr>
          <w:rFonts w:ascii="Gill Sans MT" w:hAnsi="Gill Sans MT"/>
          <w:bCs/>
          <w:i/>
          <w:sz w:val="20"/>
          <w:szCs w:val="20"/>
        </w:rPr>
        <w:t>6</w:t>
      </w:r>
      <w:r w:rsidRPr="001420FF">
        <w:rPr>
          <w:rFonts w:ascii="Gill Sans MT" w:hAnsi="Gill Sans MT"/>
          <w:bCs/>
          <w:i/>
          <w:sz w:val="20"/>
          <w:szCs w:val="20"/>
        </w:rPr>
        <w:t xml:space="preserve"> soumis à l’enquête publique a été modifié pour tenir compte</w:t>
      </w:r>
      <w:r w:rsidRPr="001420FF">
        <w:rPr>
          <w:rFonts w:ascii="Gill Sans MT" w:hAnsi="Gill Sans MT"/>
          <w:i/>
          <w:sz w:val="20"/>
          <w:szCs w:val="20"/>
        </w:rPr>
        <w:t xml:space="preserve"> des avis qui ont été joints au dossier, des observations du public et du rapport du commissaire</w:t>
      </w:r>
      <w:r>
        <w:rPr>
          <w:rFonts w:ascii="Gill Sans MT" w:hAnsi="Gill Sans MT"/>
          <w:i/>
          <w:sz w:val="20"/>
          <w:szCs w:val="20"/>
        </w:rPr>
        <w:t xml:space="preserve"> enquêteur</w:t>
      </w:r>
      <w:r w:rsidRPr="001420FF">
        <w:rPr>
          <w:rFonts w:ascii="Gill Sans MT" w:hAnsi="Gill Sans MT"/>
          <w:i/>
          <w:sz w:val="20"/>
          <w:szCs w:val="20"/>
        </w:rPr>
        <w:t>,</w:t>
      </w:r>
    </w:p>
    <w:p w14:paraId="09511C62" w14:textId="77777777" w:rsidR="0008523C" w:rsidRDefault="0008523C" w:rsidP="0008523C">
      <w:pPr>
        <w:ind w:left="-181"/>
        <w:rPr>
          <w:rFonts w:ascii="Gill Sans MT" w:hAnsi="Gill Sans MT"/>
          <w:bCs/>
          <w:i/>
          <w:sz w:val="20"/>
          <w:szCs w:val="20"/>
        </w:rPr>
      </w:pPr>
    </w:p>
    <w:p w14:paraId="244AB3DD" w14:textId="77777777" w:rsidR="0008523C" w:rsidRPr="001420FF" w:rsidRDefault="0008523C" w:rsidP="0008523C">
      <w:pPr>
        <w:ind w:left="-181"/>
        <w:rPr>
          <w:rFonts w:ascii="Gill Sans MT" w:hAnsi="Gill Sans MT"/>
          <w:bCs/>
          <w:i/>
          <w:sz w:val="20"/>
          <w:szCs w:val="20"/>
        </w:rPr>
      </w:pPr>
    </w:p>
    <w:p w14:paraId="60E2FB60" w14:textId="77777777" w:rsidR="0008523C" w:rsidRDefault="0008523C" w:rsidP="0008523C">
      <w:pPr>
        <w:ind w:left="-180"/>
        <w:jc w:val="both"/>
        <w:rPr>
          <w:rFonts w:ascii="Gill Sans MT" w:hAnsi="Gill Sans MT"/>
          <w:sz w:val="20"/>
          <w:szCs w:val="20"/>
        </w:rPr>
      </w:pPr>
      <w:r>
        <w:rPr>
          <w:rFonts w:ascii="Gill Sans MT" w:hAnsi="Gill Sans MT"/>
          <w:sz w:val="20"/>
          <w:szCs w:val="20"/>
        </w:rPr>
        <w:t>Le CONSEIL MUNICIPAL,</w:t>
      </w:r>
    </w:p>
    <w:p w14:paraId="7ED286C2" w14:textId="77777777" w:rsidR="0008523C" w:rsidRDefault="0008523C" w:rsidP="0008523C">
      <w:pPr>
        <w:ind w:left="-180"/>
        <w:jc w:val="both"/>
        <w:rPr>
          <w:rFonts w:ascii="Gill Sans MT" w:hAnsi="Gill Sans MT"/>
          <w:sz w:val="20"/>
          <w:szCs w:val="20"/>
        </w:rPr>
      </w:pPr>
      <w:r>
        <w:rPr>
          <w:rFonts w:ascii="Gill Sans MT" w:hAnsi="Gill Sans MT"/>
          <w:sz w:val="20"/>
          <w:szCs w:val="20"/>
        </w:rPr>
        <w:t>OUÏ le RAPPORTEUR en son EXPOSÉ,</w:t>
      </w:r>
    </w:p>
    <w:p w14:paraId="6D88CE77" w14:textId="77777777" w:rsidR="0008523C" w:rsidRDefault="0008523C" w:rsidP="0008523C">
      <w:pPr>
        <w:ind w:left="-180"/>
        <w:jc w:val="both"/>
        <w:rPr>
          <w:rFonts w:ascii="Gill Sans MT" w:hAnsi="Gill Sans MT"/>
          <w:sz w:val="20"/>
          <w:szCs w:val="20"/>
        </w:rPr>
      </w:pPr>
      <w:r>
        <w:rPr>
          <w:rFonts w:ascii="Gill Sans MT" w:hAnsi="Gill Sans MT"/>
          <w:sz w:val="20"/>
          <w:szCs w:val="20"/>
        </w:rPr>
        <w:t>APRÈS EN AVOIR DÉLIBÉRÉ,</w:t>
      </w:r>
    </w:p>
    <w:p w14:paraId="34658D2A" w14:textId="77777777" w:rsidR="0008523C" w:rsidRDefault="0008523C" w:rsidP="0008523C">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20 voix POUR et 9 CONTRE (M. ANASTILE, M. MAZUET, Mme PRADELLI, M. PREVOST, M. DERMIT, Mme SANTAGATA, M. FORTUNÉ, Mme AUFEUVRE, Mme FARINELLI-SCHARLY),</w:t>
      </w:r>
    </w:p>
    <w:p w14:paraId="36E54752" w14:textId="77777777" w:rsidR="0008523C" w:rsidRDefault="0008523C" w:rsidP="0008523C">
      <w:pPr>
        <w:jc w:val="both"/>
        <w:rPr>
          <w:rFonts w:ascii="Gill Sans MT" w:hAnsi="Gill Sans MT"/>
          <w:sz w:val="20"/>
          <w:szCs w:val="20"/>
        </w:rPr>
      </w:pPr>
    </w:p>
    <w:p w14:paraId="14EDDE12" w14:textId="77777777" w:rsidR="0008523C" w:rsidRPr="00F35F32" w:rsidRDefault="0008523C" w:rsidP="000B7608">
      <w:pPr>
        <w:numPr>
          <w:ilvl w:val="0"/>
          <w:numId w:val="81"/>
        </w:numPr>
        <w:tabs>
          <w:tab w:val="clear" w:pos="720"/>
          <w:tab w:val="num" w:pos="142"/>
        </w:tabs>
        <w:spacing w:after="240"/>
        <w:ind w:left="142" w:right="-186" w:hanging="284"/>
        <w:jc w:val="both"/>
        <w:rPr>
          <w:rFonts w:ascii="Gill Sans MT" w:hAnsi="Gill Sans MT"/>
          <w:sz w:val="20"/>
          <w:szCs w:val="20"/>
        </w:rPr>
      </w:pPr>
      <w:r w:rsidRPr="00EF3FB9">
        <w:rPr>
          <w:rFonts w:ascii="Gill Sans MT" w:hAnsi="Gill Sans MT"/>
          <w:bCs/>
          <w:sz w:val="20"/>
          <w:szCs w:val="20"/>
        </w:rPr>
        <w:t>A</w:t>
      </w:r>
      <w:r w:rsidRPr="00EF3FB9">
        <w:rPr>
          <w:rFonts w:ascii="Gill Sans MT" w:hAnsi="Gill Sans MT"/>
          <w:sz w:val="20"/>
          <w:szCs w:val="20"/>
        </w:rPr>
        <w:t xml:space="preserve">PPROUVE la </w:t>
      </w:r>
      <w:r>
        <w:rPr>
          <w:rFonts w:ascii="Gill Sans MT" w:hAnsi="Gill Sans MT"/>
          <w:sz w:val="20"/>
          <w:szCs w:val="20"/>
        </w:rPr>
        <w:t>modification</w:t>
      </w:r>
      <w:r w:rsidRPr="00EF3FB9">
        <w:rPr>
          <w:rFonts w:ascii="Gill Sans MT" w:hAnsi="Gill Sans MT"/>
          <w:sz w:val="20"/>
          <w:szCs w:val="20"/>
        </w:rPr>
        <w:t xml:space="preserve"> n°</w:t>
      </w:r>
      <w:r>
        <w:rPr>
          <w:rFonts w:ascii="Gill Sans MT" w:hAnsi="Gill Sans MT"/>
          <w:sz w:val="20"/>
          <w:szCs w:val="20"/>
        </w:rPr>
        <w:t>6</w:t>
      </w:r>
      <w:r w:rsidRPr="00EF3FB9">
        <w:rPr>
          <w:rFonts w:ascii="Gill Sans MT" w:hAnsi="Gill Sans MT"/>
          <w:sz w:val="20"/>
          <w:szCs w:val="20"/>
        </w:rPr>
        <w:t xml:space="preserve"> </w:t>
      </w:r>
      <w:r w:rsidRPr="00EF3FB9">
        <w:rPr>
          <w:rFonts w:ascii="Gill Sans MT" w:hAnsi="Gill Sans MT"/>
          <w:bCs/>
          <w:color w:val="000000"/>
          <w:sz w:val="20"/>
          <w:szCs w:val="20"/>
          <w:lang w:bidi="fr-FR"/>
        </w:rPr>
        <w:t>du Plan Local d'Urbanisme tel</w:t>
      </w:r>
      <w:r>
        <w:rPr>
          <w:rFonts w:ascii="Gill Sans MT" w:hAnsi="Gill Sans MT"/>
          <w:bCs/>
          <w:color w:val="000000"/>
          <w:sz w:val="20"/>
          <w:szCs w:val="20"/>
          <w:lang w:bidi="fr-FR"/>
        </w:rPr>
        <w:t>le qu’</w:t>
      </w:r>
      <w:r w:rsidRPr="00EF3FB9">
        <w:rPr>
          <w:rFonts w:ascii="Gill Sans MT" w:hAnsi="Gill Sans MT"/>
          <w:bCs/>
          <w:color w:val="000000"/>
          <w:sz w:val="20"/>
          <w:szCs w:val="20"/>
          <w:lang w:bidi="fr-FR"/>
        </w:rPr>
        <w:t>annexée à la présente délibération</w:t>
      </w:r>
      <w:r>
        <w:rPr>
          <w:rFonts w:ascii="Gill Sans MT" w:hAnsi="Gill Sans MT"/>
          <w:bCs/>
          <w:color w:val="000000"/>
          <w:sz w:val="20"/>
          <w:szCs w:val="20"/>
          <w:lang w:bidi="fr-FR"/>
        </w:rPr>
        <w:t> ;</w:t>
      </w:r>
    </w:p>
    <w:p w14:paraId="046D24BF" w14:textId="77777777" w:rsidR="0008523C" w:rsidRPr="00F35F32" w:rsidRDefault="0008523C" w:rsidP="000B7608">
      <w:pPr>
        <w:numPr>
          <w:ilvl w:val="0"/>
          <w:numId w:val="81"/>
        </w:numPr>
        <w:tabs>
          <w:tab w:val="clear" w:pos="720"/>
          <w:tab w:val="num" w:pos="142"/>
        </w:tabs>
        <w:spacing w:after="240"/>
        <w:ind w:left="142" w:right="-186" w:hanging="284"/>
        <w:jc w:val="both"/>
        <w:rPr>
          <w:rFonts w:ascii="Gill Sans MT" w:hAnsi="Gill Sans MT"/>
          <w:bCs/>
          <w:sz w:val="20"/>
          <w:szCs w:val="20"/>
        </w:rPr>
      </w:pPr>
      <w:r>
        <w:rPr>
          <w:rFonts w:ascii="Gill Sans MT" w:hAnsi="Gill Sans MT"/>
          <w:bCs/>
          <w:sz w:val="20"/>
          <w:szCs w:val="20"/>
        </w:rPr>
        <w:t>PRÉ</w:t>
      </w:r>
      <w:r w:rsidRPr="00294FA1">
        <w:rPr>
          <w:rFonts w:ascii="Gill Sans MT" w:hAnsi="Gill Sans MT"/>
          <w:bCs/>
          <w:sz w:val="20"/>
          <w:szCs w:val="20"/>
        </w:rPr>
        <w:t>CISE que la présente délibération fera l’objet d’un affichage en mairie pendant un mois</w:t>
      </w:r>
      <w:r>
        <w:rPr>
          <w:rFonts w:ascii="Gill Sans MT" w:hAnsi="Gill Sans MT"/>
          <w:bCs/>
          <w:sz w:val="20"/>
          <w:szCs w:val="20"/>
        </w:rPr>
        <w:t>, conformément à l’article R. 153-21 du code de l’urbanisme</w:t>
      </w:r>
      <w:r w:rsidRPr="00294FA1">
        <w:rPr>
          <w:rFonts w:ascii="Gill Sans MT" w:hAnsi="Gill Sans MT"/>
          <w:bCs/>
          <w:sz w:val="20"/>
          <w:szCs w:val="20"/>
        </w:rPr>
        <w:t>. Mention de cet affichage sera en outre, insérée en caractères apparents dans un jour</w:t>
      </w:r>
      <w:r>
        <w:rPr>
          <w:rFonts w:ascii="Gill Sans MT" w:hAnsi="Gill Sans MT"/>
          <w:bCs/>
          <w:sz w:val="20"/>
          <w:szCs w:val="20"/>
        </w:rPr>
        <w:t>nal diffusé dans le département ;</w:t>
      </w:r>
    </w:p>
    <w:p w14:paraId="6A275C72" w14:textId="77777777" w:rsidR="0008523C" w:rsidRPr="00205E6F" w:rsidRDefault="0008523C" w:rsidP="000B7608">
      <w:pPr>
        <w:numPr>
          <w:ilvl w:val="0"/>
          <w:numId w:val="81"/>
        </w:numPr>
        <w:tabs>
          <w:tab w:val="clear" w:pos="720"/>
          <w:tab w:val="num" w:pos="142"/>
        </w:tabs>
        <w:spacing w:after="240"/>
        <w:ind w:left="142" w:right="-186" w:hanging="284"/>
        <w:jc w:val="both"/>
        <w:rPr>
          <w:rFonts w:ascii="Gill Sans MT" w:hAnsi="Gill Sans MT"/>
          <w:bCs/>
          <w:sz w:val="20"/>
          <w:szCs w:val="20"/>
        </w:rPr>
      </w:pPr>
      <w:r>
        <w:rPr>
          <w:rFonts w:ascii="Gill Sans MT" w:hAnsi="Gill Sans MT"/>
          <w:bCs/>
          <w:sz w:val="20"/>
          <w:szCs w:val="20"/>
        </w:rPr>
        <w:lastRenderedPageBreak/>
        <w:t>PRÉCISE qu</w:t>
      </w:r>
      <w:r w:rsidRPr="00205E6F">
        <w:rPr>
          <w:rFonts w:ascii="Gill Sans MT" w:hAnsi="Gill Sans MT"/>
          <w:bCs/>
          <w:sz w:val="20"/>
          <w:szCs w:val="20"/>
        </w:rPr>
        <w:t xml:space="preserve">e </w:t>
      </w:r>
      <w:r>
        <w:rPr>
          <w:rFonts w:ascii="Gill Sans MT" w:hAnsi="Gill Sans MT"/>
          <w:bCs/>
          <w:sz w:val="20"/>
          <w:szCs w:val="20"/>
        </w:rPr>
        <w:t xml:space="preserve">le </w:t>
      </w:r>
      <w:r w:rsidRPr="00205E6F">
        <w:rPr>
          <w:rFonts w:ascii="Gill Sans MT" w:hAnsi="Gill Sans MT"/>
          <w:bCs/>
          <w:sz w:val="20"/>
          <w:szCs w:val="20"/>
        </w:rPr>
        <w:t>dossier de modification approuvé sera tenu à la disposition du public dans les locaux des Services Techniques.</w:t>
      </w:r>
    </w:p>
    <w:p w14:paraId="31380DC6" w14:textId="77777777" w:rsidR="0008523C" w:rsidRDefault="0008523C" w:rsidP="0008523C">
      <w:pPr>
        <w:pStyle w:val="NS-Conclusion0"/>
        <w:numPr>
          <w:ilvl w:val="0"/>
          <w:numId w:val="0"/>
        </w:numPr>
        <w:tabs>
          <w:tab w:val="num" w:pos="180"/>
        </w:tabs>
        <w:ind w:left="284" w:right="0"/>
        <w:rPr>
          <w:b/>
        </w:rPr>
      </w:pPr>
      <w:r>
        <w:rPr>
          <w:b/>
        </w:rPr>
        <w:t>Pièces jointes</w:t>
      </w:r>
      <w:r w:rsidRPr="00FB58BB">
        <w:rPr>
          <w:b/>
        </w:rPr>
        <w:t> :</w:t>
      </w:r>
    </w:p>
    <w:p w14:paraId="4E752D89" w14:textId="77777777" w:rsidR="0008523C" w:rsidRDefault="0008523C" w:rsidP="0008523C">
      <w:pPr>
        <w:pStyle w:val="NS-Conclusion0"/>
        <w:numPr>
          <w:ilvl w:val="0"/>
          <w:numId w:val="0"/>
        </w:numPr>
        <w:tabs>
          <w:tab w:val="num" w:pos="180"/>
        </w:tabs>
        <w:ind w:left="284" w:right="0"/>
        <w:rPr>
          <w:b/>
        </w:rPr>
      </w:pPr>
    </w:p>
    <w:p w14:paraId="37F69070" w14:textId="77777777" w:rsidR="0008523C" w:rsidRPr="0008523C" w:rsidRDefault="0008523C" w:rsidP="0008523C">
      <w:pPr>
        <w:pStyle w:val="NS-Conclusion0"/>
        <w:numPr>
          <w:ilvl w:val="0"/>
          <w:numId w:val="52"/>
        </w:numPr>
        <w:tabs>
          <w:tab w:val="num" w:pos="180"/>
        </w:tabs>
        <w:ind w:right="0"/>
        <w:rPr>
          <w:b/>
        </w:rPr>
      </w:pPr>
      <w:r w:rsidRPr="0008523C">
        <w:rPr>
          <w:b/>
        </w:rPr>
        <w:t>Dossier de modification n°6 du PLU.</w:t>
      </w:r>
    </w:p>
    <w:p w14:paraId="090FF0BB" w14:textId="77777777" w:rsidR="0008523C" w:rsidRPr="0008523C" w:rsidRDefault="0008523C" w:rsidP="0008523C">
      <w:pPr>
        <w:pStyle w:val="NS-Conclusion0"/>
        <w:numPr>
          <w:ilvl w:val="0"/>
          <w:numId w:val="52"/>
        </w:numPr>
        <w:tabs>
          <w:tab w:val="num" w:pos="180"/>
        </w:tabs>
        <w:ind w:right="0"/>
        <w:rPr>
          <w:b/>
        </w:rPr>
      </w:pPr>
      <w:r w:rsidRPr="0008523C">
        <w:rPr>
          <w:b/>
        </w:rPr>
        <w:t>PV de synthèse, rapport et conclusions du commissaire enquêteur.</w:t>
      </w:r>
    </w:p>
    <w:p w14:paraId="36146190" w14:textId="77777777" w:rsidR="0008523C" w:rsidRDefault="0008523C" w:rsidP="0008523C">
      <w:pPr>
        <w:pStyle w:val="NS-rapporteur"/>
        <w:ind w:left="-142" w:right="0"/>
      </w:pPr>
    </w:p>
    <w:p w14:paraId="237319CD" w14:textId="1CE9A1C4" w:rsidR="0008523C" w:rsidRDefault="0008523C" w:rsidP="00DA707A">
      <w:pPr>
        <w:ind w:left="284"/>
        <w:jc w:val="both"/>
        <w:rPr>
          <w:rFonts w:ascii="Gill Sans MT" w:hAnsi="Gill Sans MT"/>
          <w:b/>
          <w:sz w:val="16"/>
          <w:szCs w:val="16"/>
        </w:rPr>
      </w:pPr>
    </w:p>
    <w:p w14:paraId="7E3E39F5" w14:textId="53BC1365" w:rsidR="0008523C" w:rsidRDefault="0008523C" w:rsidP="0008523C">
      <w:pPr>
        <w:pStyle w:val="Titre1"/>
        <w:ind w:left="-142"/>
      </w:pPr>
      <w:bookmarkStart w:id="45" w:name="_Toc12623948"/>
      <w:r>
        <w:t>2019/87/5-01</w:t>
      </w:r>
      <w:r w:rsidRPr="00754747">
        <w:t xml:space="preserve"> </w:t>
      </w:r>
      <w:r>
        <w:t>–</w:t>
      </w:r>
      <w:r w:rsidRPr="00754747">
        <w:t xml:space="preserve"> </w:t>
      </w:r>
      <w:r>
        <w:t xml:space="preserve">SERVICES PUBLICS - </w:t>
      </w:r>
      <w:r w:rsidRPr="001C3DE6">
        <w:rPr>
          <w:sz w:val="22"/>
          <w:szCs w:val="22"/>
        </w:rPr>
        <w:t>Fourrière – Rapport annuel d’activité de l’exercice 2018.</w:t>
      </w:r>
      <w:bookmarkEnd w:id="45"/>
    </w:p>
    <w:p w14:paraId="4671B2F5" w14:textId="77777777" w:rsidR="0008523C" w:rsidRDefault="0008523C" w:rsidP="0008523C">
      <w:pPr>
        <w:pStyle w:val="NS-rapporteur"/>
        <w:ind w:left="-142" w:right="0"/>
      </w:pPr>
    </w:p>
    <w:p w14:paraId="627A9B5D" w14:textId="77777777" w:rsidR="0008523C" w:rsidRPr="00BE0173" w:rsidRDefault="0008523C" w:rsidP="0008523C">
      <w:pPr>
        <w:pStyle w:val="NS-rapporteur"/>
        <w:ind w:left="-142"/>
        <w:outlineLvl w:val="0"/>
      </w:pPr>
      <w:bookmarkStart w:id="46" w:name="_Toc12623949"/>
      <w:r>
        <w:rPr>
          <w:szCs w:val="20"/>
        </w:rPr>
        <w:t>Monsieur Jean-Paul CAMATTE</w:t>
      </w:r>
      <w:r w:rsidRPr="00844BEA">
        <w:rPr>
          <w:szCs w:val="20"/>
        </w:rPr>
        <w:t xml:space="preserve">, </w:t>
      </w:r>
      <w:r>
        <w:rPr>
          <w:szCs w:val="20"/>
        </w:rPr>
        <w:t>5</w:t>
      </w:r>
      <w:r w:rsidRPr="009F2556">
        <w:rPr>
          <w:szCs w:val="20"/>
          <w:vertAlign w:val="superscript"/>
        </w:rPr>
        <w:t>ème</w:t>
      </w:r>
      <w:r>
        <w:rPr>
          <w:szCs w:val="20"/>
        </w:rPr>
        <w:t xml:space="preserve"> Adjoint au Maire, </w:t>
      </w:r>
      <w:r w:rsidRPr="00844BEA">
        <w:rPr>
          <w:szCs w:val="20"/>
        </w:rPr>
        <w:t xml:space="preserve">délégué à la Sécurité et aux Risques naturels, </w:t>
      </w:r>
      <w:r>
        <w:t xml:space="preserve">rapporteur, </w:t>
      </w:r>
      <w:r w:rsidRPr="00705FFA">
        <w:t>EXPOSE :</w:t>
      </w:r>
      <w:bookmarkEnd w:id="46"/>
    </w:p>
    <w:p w14:paraId="14A73733" w14:textId="77777777" w:rsidR="0008523C" w:rsidRDefault="0008523C" w:rsidP="0008523C">
      <w:pPr>
        <w:ind w:left="-142" w:right="-318"/>
        <w:jc w:val="both"/>
        <w:rPr>
          <w:rFonts w:ascii="Gill Sans MT" w:hAnsi="Gill Sans MT"/>
          <w:sz w:val="20"/>
          <w:szCs w:val="20"/>
        </w:rPr>
      </w:pPr>
    </w:p>
    <w:p w14:paraId="29CDC5E4" w14:textId="77777777" w:rsidR="0008523C" w:rsidRPr="00A42211" w:rsidRDefault="0008523C" w:rsidP="0008523C">
      <w:pPr>
        <w:ind w:left="-142" w:right="-285"/>
        <w:jc w:val="both"/>
        <w:rPr>
          <w:rFonts w:ascii="Gill Sans MT" w:hAnsi="Gill Sans MT"/>
          <w:sz w:val="20"/>
          <w:szCs w:val="20"/>
        </w:rPr>
      </w:pPr>
      <w:r w:rsidRPr="009B094E">
        <w:rPr>
          <w:rFonts w:ascii="Gill Sans MT" w:hAnsi="Gill Sans MT"/>
          <w:sz w:val="20"/>
          <w:szCs w:val="20"/>
        </w:rPr>
        <w:t xml:space="preserve">Pour faciliter la gouvernance de ses services publics, la </w:t>
      </w:r>
      <w:r>
        <w:rPr>
          <w:rFonts w:ascii="Gill Sans MT" w:hAnsi="Gill Sans MT"/>
          <w:sz w:val="20"/>
          <w:szCs w:val="20"/>
        </w:rPr>
        <w:t>C</w:t>
      </w:r>
      <w:r w:rsidRPr="009B094E">
        <w:rPr>
          <w:rFonts w:ascii="Gill Sans MT" w:hAnsi="Gill Sans MT"/>
          <w:sz w:val="20"/>
          <w:szCs w:val="20"/>
        </w:rPr>
        <w:t xml:space="preserve">ommune est parfois amenée à passer des contrats visant à déléguer tout ou partie de ses obligations de service à un prestataire privé. Le service </w:t>
      </w:r>
      <w:r>
        <w:rPr>
          <w:rFonts w:ascii="Gill Sans MT" w:hAnsi="Gill Sans MT"/>
          <w:sz w:val="20"/>
          <w:szCs w:val="20"/>
        </w:rPr>
        <w:t xml:space="preserve">de la Police Municipale en charge de l’enlèvement des véhicules pour stationnement gênant ou prolongé et faisant </w:t>
      </w:r>
      <w:r w:rsidRPr="009B094E">
        <w:rPr>
          <w:rFonts w:ascii="Gill Sans MT" w:hAnsi="Gill Sans MT"/>
          <w:sz w:val="20"/>
          <w:szCs w:val="20"/>
        </w:rPr>
        <w:t xml:space="preserve">appel à </w:t>
      </w:r>
      <w:r>
        <w:rPr>
          <w:rFonts w:ascii="Gill Sans MT" w:hAnsi="Gill Sans MT"/>
          <w:sz w:val="20"/>
          <w:szCs w:val="20"/>
        </w:rPr>
        <w:t xml:space="preserve">un prestataire extérieur pour réaliser cette mission, ce service doit </w:t>
      </w:r>
      <w:r w:rsidRPr="009B094E">
        <w:rPr>
          <w:rFonts w:ascii="Gill Sans MT" w:hAnsi="Gill Sans MT"/>
          <w:sz w:val="20"/>
          <w:szCs w:val="20"/>
        </w:rPr>
        <w:t>avant le 1</w:t>
      </w:r>
      <w:r w:rsidRPr="009B094E">
        <w:rPr>
          <w:rFonts w:ascii="Gill Sans MT" w:hAnsi="Gill Sans MT"/>
          <w:sz w:val="20"/>
          <w:szCs w:val="20"/>
          <w:vertAlign w:val="superscript"/>
        </w:rPr>
        <w:t>er</w:t>
      </w:r>
      <w:r w:rsidRPr="009B094E">
        <w:rPr>
          <w:rFonts w:ascii="Gill Sans MT" w:hAnsi="Gill Sans MT"/>
          <w:sz w:val="20"/>
          <w:szCs w:val="20"/>
        </w:rPr>
        <w:t xml:space="preserve"> juin de chaque année</w:t>
      </w:r>
      <w:r>
        <w:rPr>
          <w:rFonts w:ascii="Gill Sans MT" w:hAnsi="Gill Sans MT"/>
          <w:sz w:val="20"/>
          <w:szCs w:val="20"/>
        </w:rPr>
        <w:t>,</w:t>
      </w:r>
      <w:r w:rsidRPr="009B094E">
        <w:rPr>
          <w:rFonts w:ascii="Gill Sans MT" w:hAnsi="Gill Sans MT"/>
          <w:sz w:val="20"/>
          <w:szCs w:val="20"/>
        </w:rPr>
        <w:t xml:space="preserve"> produire un rapport d’activité comportant notamment les comptes retraçant la totalité des opérations afférentes à l'exécution du service public et une analyse de la qualité de service.</w:t>
      </w:r>
      <w:r w:rsidRPr="009B094E">
        <w:rPr>
          <w:rFonts w:ascii="Gill Sans MT" w:hAnsi="Gill Sans MT"/>
          <w:i/>
          <w:sz w:val="20"/>
          <w:szCs w:val="20"/>
        </w:rPr>
        <w:t xml:space="preserve"> </w:t>
      </w:r>
      <w:r w:rsidRPr="009B094E">
        <w:rPr>
          <w:rFonts w:ascii="Gill Sans MT" w:hAnsi="Gill Sans MT"/>
          <w:sz w:val="20"/>
          <w:szCs w:val="20"/>
        </w:rPr>
        <w:t>La loi n°93-122 du 29 janvier 1993 relative à la prévention de la corruption et à la transparence de la vie économique et des procédures publiques vient renforcer ce principe.</w:t>
      </w:r>
      <w:r>
        <w:rPr>
          <w:rFonts w:ascii="Gill Sans MT" w:hAnsi="Gill Sans MT"/>
          <w:sz w:val="20"/>
          <w:szCs w:val="20"/>
        </w:rPr>
        <w:t xml:space="preserve"> </w:t>
      </w:r>
    </w:p>
    <w:p w14:paraId="562D8987" w14:textId="77777777" w:rsidR="0008523C" w:rsidRDefault="0008523C" w:rsidP="0008523C">
      <w:pPr>
        <w:tabs>
          <w:tab w:val="left" w:pos="540"/>
          <w:tab w:val="left" w:pos="4500"/>
          <w:tab w:val="left" w:pos="7740"/>
        </w:tabs>
        <w:ind w:left="-142" w:right="-318"/>
        <w:jc w:val="both"/>
        <w:rPr>
          <w:rFonts w:ascii="Gill Sans MT" w:hAnsi="Gill Sans MT"/>
          <w:sz w:val="20"/>
          <w:szCs w:val="20"/>
        </w:rPr>
      </w:pPr>
    </w:p>
    <w:p w14:paraId="2C01E7BF" w14:textId="77777777" w:rsidR="0008523C" w:rsidRDefault="0008523C" w:rsidP="0008523C">
      <w:pPr>
        <w:tabs>
          <w:tab w:val="left" w:pos="540"/>
          <w:tab w:val="left" w:pos="4500"/>
          <w:tab w:val="left" w:pos="7740"/>
        </w:tabs>
        <w:ind w:left="-142" w:right="-318"/>
        <w:jc w:val="both"/>
        <w:rPr>
          <w:rFonts w:ascii="Gill Sans MT" w:hAnsi="Gill Sans MT"/>
          <w:sz w:val="20"/>
          <w:szCs w:val="20"/>
        </w:rPr>
      </w:pPr>
      <w:r>
        <w:rPr>
          <w:rFonts w:ascii="Gill Sans MT" w:hAnsi="Gill Sans MT"/>
          <w:sz w:val="20"/>
          <w:szCs w:val="20"/>
        </w:rPr>
        <w:t xml:space="preserve">L’activité de fourrière municipale a été créée le 16 avril 2002 - la condition afin de pouvoir recourir à un prestataire extérieur étant que le délégataire ait un agrément préfectoral. Cette activité était auparavant gérée dans le cadre d’une Délégation de Service Public (DSP). </w:t>
      </w:r>
    </w:p>
    <w:p w14:paraId="60244CD9" w14:textId="77777777" w:rsidR="0008523C" w:rsidRDefault="0008523C" w:rsidP="0008523C">
      <w:pPr>
        <w:tabs>
          <w:tab w:val="left" w:pos="540"/>
          <w:tab w:val="left" w:pos="4500"/>
          <w:tab w:val="left" w:pos="7740"/>
        </w:tabs>
        <w:ind w:left="-142" w:right="-316"/>
        <w:jc w:val="both"/>
        <w:rPr>
          <w:rFonts w:ascii="Gill Sans MT" w:hAnsi="Gill Sans MT"/>
          <w:sz w:val="20"/>
          <w:szCs w:val="20"/>
        </w:rPr>
      </w:pPr>
    </w:p>
    <w:p w14:paraId="6BA4FF17" w14:textId="77777777" w:rsidR="0008523C" w:rsidRDefault="0008523C" w:rsidP="0008523C">
      <w:pPr>
        <w:tabs>
          <w:tab w:val="left" w:pos="540"/>
          <w:tab w:val="left" w:pos="4500"/>
          <w:tab w:val="left" w:pos="7740"/>
        </w:tabs>
        <w:ind w:left="-142" w:right="-316"/>
        <w:jc w:val="both"/>
        <w:rPr>
          <w:rFonts w:ascii="Gill Sans MT" w:hAnsi="Gill Sans MT"/>
          <w:sz w:val="20"/>
          <w:szCs w:val="20"/>
        </w:rPr>
      </w:pPr>
      <w:r>
        <w:rPr>
          <w:rFonts w:ascii="Gill Sans MT" w:hAnsi="Gill Sans MT"/>
          <w:sz w:val="20"/>
          <w:szCs w:val="20"/>
        </w:rPr>
        <w:t xml:space="preserve">Le rapport annuel pour l’activité de la fourrière est joint à la présente délibération. Ce document a fait l'objet </w:t>
      </w:r>
      <w:r w:rsidRPr="00824718">
        <w:rPr>
          <w:rFonts w:ascii="Gill Sans MT" w:hAnsi="Gill Sans MT"/>
          <w:sz w:val="20"/>
          <w:szCs w:val="20"/>
        </w:rPr>
        <w:t>d’une présentation et d'explica</w:t>
      </w:r>
      <w:r>
        <w:rPr>
          <w:rFonts w:ascii="Gill Sans MT" w:hAnsi="Gill Sans MT"/>
          <w:sz w:val="20"/>
          <w:szCs w:val="20"/>
        </w:rPr>
        <w:t>tions lors de la réunion de la Commission Consultative des Services Publics L</w:t>
      </w:r>
      <w:r w:rsidRPr="00824718">
        <w:rPr>
          <w:rFonts w:ascii="Gill Sans MT" w:hAnsi="Gill Sans MT"/>
          <w:sz w:val="20"/>
          <w:szCs w:val="20"/>
        </w:rPr>
        <w:t xml:space="preserve">ocaux (CCSPL) qui s'est tenue le </w:t>
      </w:r>
      <w:r>
        <w:rPr>
          <w:rFonts w:ascii="Gill Sans MT" w:hAnsi="Gill Sans MT"/>
          <w:sz w:val="20"/>
          <w:szCs w:val="20"/>
        </w:rPr>
        <w:t>18 juin 2019.</w:t>
      </w:r>
    </w:p>
    <w:p w14:paraId="33DB0287" w14:textId="77777777" w:rsidR="0008523C" w:rsidRDefault="0008523C" w:rsidP="0008523C">
      <w:pPr>
        <w:tabs>
          <w:tab w:val="left" w:pos="540"/>
          <w:tab w:val="left" w:pos="4500"/>
          <w:tab w:val="left" w:pos="7740"/>
        </w:tabs>
        <w:ind w:left="-142" w:right="-316"/>
        <w:jc w:val="both"/>
        <w:rPr>
          <w:rFonts w:ascii="Gill Sans MT" w:hAnsi="Gill Sans MT"/>
          <w:sz w:val="20"/>
          <w:szCs w:val="20"/>
        </w:rPr>
      </w:pPr>
    </w:p>
    <w:p w14:paraId="73FCC18B" w14:textId="77777777" w:rsidR="0008523C" w:rsidRDefault="0008523C" w:rsidP="0008523C">
      <w:pPr>
        <w:tabs>
          <w:tab w:val="left" w:pos="540"/>
          <w:tab w:val="left" w:pos="4500"/>
          <w:tab w:val="left" w:pos="7740"/>
        </w:tabs>
        <w:ind w:left="-142" w:right="-316"/>
        <w:jc w:val="both"/>
        <w:rPr>
          <w:rFonts w:ascii="Gill Sans MT" w:hAnsi="Gill Sans MT"/>
          <w:sz w:val="20"/>
          <w:szCs w:val="20"/>
        </w:rPr>
      </w:pPr>
      <w:r>
        <w:rPr>
          <w:rFonts w:ascii="Gill Sans MT" w:hAnsi="Gill Sans MT"/>
          <w:sz w:val="20"/>
          <w:szCs w:val="20"/>
        </w:rPr>
        <w:t>Il est demandé à l’assemblée de prendre acte de la communication du rapport annuel d'activité mentionné ci-dessus.</w:t>
      </w:r>
    </w:p>
    <w:p w14:paraId="4299DCCB" w14:textId="77777777" w:rsidR="0008523C" w:rsidRDefault="0008523C" w:rsidP="0008523C">
      <w:pPr>
        <w:ind w:left="-142" w:right="-316"/>
        <w:jc w:val="both"/>
        <w:rPr>
          <w:rFonts w:ascii="Gill Sans MT" w:hAnsi="Gill Sans MT"/>
          <w:sz w:val="20"/>
          <w:szCs w:val="20"/>
        </w:rPr>
      </w:pPr>
    </w:p>
    <w:p w14:paraId="23B835C8" w14:textId="77777777" w:rsidR="0008523C" w:rsidRDefault="0008523C" w:rsidP="0008523C">
      <w:pPr>
        <w:ind w:left="-142" w:right="-316"/>
        <w:jc w:val="both"/>
        <w:rPr>
          <w:rFonts w:ascii="Gill Sans MT" w:hAnsi="Gill Sans MT"/>
          <w:sz w:val="20"/>
          <w:szCs w:val="20"/>
        </w:rPr>
      </w:pPr>
    </w:p>
    <w:p w14:paraId="6CF411EB" w14:textId="77777777" w:rsidR="0008523C" w:rsidRPr="00F7721E" w:rsidRDefault="0008523C" w:rsidP="0008523C">
      <w:pPr>
        <w:ind w:left="-142" w:right="-316"/>
        <w:jc w:val="both"/>
        <w:rPr>
          <w:rFonts w:ascii="Gill Sans MT" w:hAnsi="Gill Sans MT"/>
          <w:sz w:val="20"/>
          <w:szCs w:val="20"/>
        </w:rPr>
      </w:pPr>
      <w:r w:rsidRPr="00F7721E">
        <w:rPr>
          <w:rFonts w:ascii="Gill Sans MT" w:hAnsi="Gill Sans MT"/>
          <w:sz w:val="20"/>
          <w:szCs w:val="20"/>
        </w:rPr>
        <w:t>Au vu de cet exposé, je vous propose la délibération suivante :</w:t>
      </w:r>
    </w:p>
    <w:p w14:paraId="6A606386" w14:textId="77777777" w:rsidR="0008523C" w:rsidRPr="00F70DA0" w:rsidRDefault="0008523C" w:rsidP="0008523C">
      <w:pPr>
        <w:tabs>
          <w:tab w:val="left" w:pos="540"/>
          <w:tab w:val="left" w:pos="4500"/>
          <w:tab w:val="left" w:pos="7740"/>
        </w:tabs>
        <w:ind w:left="-142" w:right="-316"/>
        <w:jc w:val="both"/>
        <w:rPr>
          <w:rFonts w:ascii="Gill Sans MT" w:hAnsi="Gill Sans MT"/>
          <w:sz w:val="20"/>
          <w:szCs w:val="20"/>
        </w:rPr>
      </w:pPr>
    </w:p>
    <w:p w14:paraId="0ED6EEF7" w14:textId="77777777" w:rsidR="0008523C" w:rsidRDefault="0008523C" w:rsidP="0008523C">
      <w:pPr>
        <w:ind w:left="-142" w:right="-316"/>
        <w:jc w:val="both"/>
        <w:rPr>
          <w:rFonts w:ascii="Gill Sans MT" w:hAnsi="Gill Sans MT"/>
          <w:i/>
          <w:sz w:val="20"/>
          <w:szCs w:val="20"/>
        </w:rPr>
      </w:pPr>
      <w:r>
        <w:rPr>
          <w:rFonts w:ascii="Gill Sans MT" w:hAnsi="Gill Sans MT"/>
          <w:i/>
          <w:sz w:val="20"/>
          <w:szCs w:val="20"/>
        </w:rPr>
        <w:t>Vu le Code Général des Collectivités Territoriales, et notamment l’article L.1411-3,</w:t>
      </w:r>
    </w:p>
    <w:p w14:paraId="669A20B1" w14:textId="77777777" w:rsidR="0008523C" w:rsidRPr="00432FC3" w:rsidRDefault="0008523C" w:rsidP="0008523C">
      <w:pPr>
        <w:ind w:left="-142" w:right="-316"/>
        <w:jc w:val="both"/>
        <w:rPr>
          <w:rFonts w:ascii="Gill Sans MT" w:hAnsi="Gill Sans MT"/>
          <w:i/>
          <w:sz w:val="20"/>
          <w:szCs w:val="20"/>
        </w:rPr>
      </w:pPr>
      <w:r>
        <w:rPr>
          <w:rFonts w:ascii="Gill Sans MT" w:hAnsi="Gill Sans MT"/>
          <w:i/>
          <w:sz w:val="20"/>
          <w:szCs w:val="20"/>
        </w:rPr>
        <w:t>Vu la présentation du rapport d’activité à la CCSPL en date du 18 juin 2019</w:t>
      </w:r>
      <w:r w:rsidRPr="0080197E">
        <w:rPr>
          <w:rFonts w:ascii="Gill Sans MT" w:hAnsi="Gill Sans MT"/>
          <w:i/>
          <w:sz w:val="20"/>
          <w:szCs w:val="20"/>
        </w:rPr>
        <w:t>,</w:t>
      </w:r>
    </w:p>
    <w:p w14:paraId="41E51186" w14:textId="77777777" w:rsidR="0008523C" w:rsidRDefault="0008523C" w:rsidP="0008523C">
      <w:pPr>
        <w:ind w:right="-316"/>
        <w:jc w:val="both"/>
        <w:rPr>
          <w:rFonts w:ascii="Gill Sans MT" w:hAnsi="Gill Sans MT"/>
          <w:sz w:val="20"/>
          <w:szCs w:val="20"/>
        </w:rPr>
      </w:pPr>
    </w:p>
    <w:p w14:paraId="0BDE18C0" w14:textId="77777777" w:rsidR="0008523C" w:rsidRDefault="0008523C" w:rsidP="0008523C">
      <w:pPr>
        <w:pStyle w:val="NS-Visasjuridiques"/>
        <w:ind w:left="-142" w:right="-316"/>
        <w:rPr>
          <w:lang w:bidi="fr-FR"/>
        </w:rPr>
      </w:pPr>
      <w:r>
        <w:rPr>
          <w:lang w:bidi="fr-FR"/>
        </w:rPr>
        <w:t>Considérant l’exposé du rapporteur,</w:t>
      </w:r>
    </w:p>
    <w:p w14:paraId="626833C6" w14:textId="77777777" w:rsidR="0008523C" w:rsidRDefault="0008523C" w:rsidP="0008523C">
      <w:pPr>
        <w:ind w:left="-142" w:right="-316"/>
        <w:jc w:val="both"/>
        <w:rPr>
          <w:rFonts w:ascii="Gill Sans MT" w:hAnsi="Gill Sans MT"/>
          <w:sz w:val="20"/>
          <w:szCs w:val="20"/>
        </w:rPr>
      </w:pPr>
    </w:p>
    <w:p w14:paraId="52970B58" w14:textId="77777777" w:rsidR="0008523C" w:rsidRDefault="0008523C" w:rsidP="0008523C">
      <w:pPr>
        <w:ind w:left="-142" w:right="-316"/>
        <w:jc w:val="both"/>
        <w:rPr>
          <w:rFonts w:ascii="Gill Sans MT" w:hAnsi="Gill Sans MT"/>
          <w:sz w:val="20"/>
          <w:szCs w:val="20"/>
        </w:rPr>
      </w:pPr>
    </w:p>
    <w:p w14:paraId="079B15B3" w14:textId="77777777" w:rsidR="0008523C" w:rsidRPr="008D0ABB" w:rsidRDefault="0008523C" w:rsidP="0008523C">
      <w:pPr>
        <w:ind w:left="-142" w:right="-316"/>
        <w:jc w:val="both"/>
        <w:rPr>
          <w:rFonts w:ascii="Gill Sans MT" w:hAnsi="Gill Sans MT"/>
          <w:sz w:val="20"/>
          <w:szCs w:val="20"/>
        </w:rPr>
      </w:pPr>
      <w:r w:rsidRPr="008D0ABB">
        <w:rPr>
          <w:rFonts w:ascii="Gill Sans MT" w:hAnsi="Gill Sans MT"/>
          <w:sz w:val="20"/>
          <w:szCs w:val="20"/>
        </w:rPr>
        <w:t>Le CONSEIL MUNICIPAL,</w:t>
      </w:r>
    </w:p>
    <w:p w14:paraId="639C28A0" w14:textId="77777777" w:rsidR="0008523C" w:rsidRPr="008D0ABB" w:rsidRDefault="0008523C" w:rsidP="0008523C">
      <w:pPr>
        <w:ind w:left="-142" w:right="-316"/>
        <w:jc w:val="both"/>
        <w:rPr>
          <w:rFonts w:ascii="Gill Sans MT" w:hAnsi="Gill Sans MT"/>
          <w:sz w:val="20"/>
          <w:szCs w:val="20"/>
        </w:rPr>
      </w:pPr>
      <w:r w:rsidRPr="008D0ABB">
        <w:rPr>
          <w:rFonts w:ascii="Gill Sans MT" w:hAnsi="Gill Sans MT"/>
          <w:sz w:val="20"/>
          <w:szCs w:val="20"/>
        </w:rPr>
        <w:t>OUÏ le RAPPORTEUR en son EXPOSÉ,</w:t>
      </w:r>
    </w:p>
    <w:p w14:paraId="78CF6F98" w14:textId="77777777" w:rsidR="0008523C" w:rsidRDefault="0008523C" w:rsidP="0008523C">
      <w:pPr>
        <w:ind w:left="-180" w:right="-316"/>
        <w:jc w:val="both"/>
        <w:rPr>
          <w:rFonts w:ascii="Gill Sans MT" w:hAnsi="Gill Sans MT"/>
          <w:sz w:val="20"/>
          <w:szCs w:val="20"/>
        </w:rPr>
      </w:pPr>
    </w:p>
    <w:p w14:paraId="48F90285" w14:textId="23FD1DFC" w:rsidR="0008523C" w:rsidRDefault="0008523C" w:rsidP="0008523C">
      <w:pPr>
        <w:ind w:hanging="142"/>
        <w:jc w:val="both"/>
        <w:rPr>
          <w:rFonts w:ascii="Gill Sans MT" w:hAnsi="Gill Sans MT"/>
          <w:sz w:val="20"/>
        </w:rPr>
      </w:pPr>
      <w:r>
        <w:rPr>
          <w:caps/>
        </w:rPr>
        <w:t xml:space="preserve">- </w:t>
      </w:r>
      <w:r>
        <w:rPr>
          <w:rFonts w:ascii="Gill Sans MT" w:hAnsi="Gill Sans MT"/>
          <w:sz w:val="20"/>
        </w:rPr>
        <w:t xml:space="preserve">DONNE </w:t>
      </w:r>
      <w:r w:rsidRPr="001036B6">
        <w:rPr>
          <w:rFonts w:ascii="Gill Sans MT" w:hAnsi="Gill Sans MT"/>
          <w:sz w:val="20"/>
        </w:rPr>
        <w:t>ACTE à Madame le Maire de la communication du rapport annuel d’activité de la fourrière de véhicules</w:t>
      </w:r>
      <w:r>
        <w:rPr>
          <w:rFonts w:ascii="Gill Sans MT" w:hAnsi="Gill Sans MT"/>
          <w:sz w:val="20"/>
        </w:rPr>
        <w:t>.</w:t>
      </w:r>
    </w:p>
    <w:p w14:paraId="407414C7" w14:textId="197EC7A5" w:rsidR="0008523C" w:rsidRDefault="0008523C" w:rsidP="0008523C">
      <w:pPr>
        <w:ind w:hanging="142"/>
        <w:jc w:val="both"/>
        <w:rPr>
          <w:rFonts w:ascii="Gill Sans MT" w:hAnsi="Gill Sans MT"/>
          <w:sz w:val="20"/>
        </w:rPr>
      </w:pPr>
    </w:p>
    <w:p w14:paraId="1581128C" w14:textId="3B9BCC2F" w:rsidR="0008523C" w:rsidRDefault="0008523C" w:rsidP="0008523C">
      <w:pPr>
        <w:pStyle w:val="NS-Conclusion0"/>
        <w:numPr>
          <w:ilvl w:val="0"/>
          <w:numId w:val="0"/>
        </w:numPr>
        <w:tabs>
          <w:tab w:val="num" w:pos="180"/>
        </w:tabs>
        <w:ind w:left="284" w:right="0"/>
        <w:rPr>
          <w:b/>
        </w:rPr>
      </w:pPr>
      <w:r>
        <w:rPr>
          <w:b/>
        </w:rPr>
        <w:t>Pièce jointe</w:t>
      </w:r>
      <w:r w:rsidRPr="00FB58BB">
        <w:rPr>
          <w:b/>
        </w:rPr>
        <w:t> :</w:t>
      </w:r>
    </w:p>
    <w:p w14:paraId="13B13C16" w14:textId="77777777" w:rsidR="0008523C" w:rsidRDefault="0008523C" w:rsidP="0008523C">
      <w:pPr>
        <w:pStyle w:val="NS-Conclusion0"/>
        <w:numPr>
          <w:ilvl w:val="0"/>
          <w:numId w:val="0"/>
        </w:numPr>
        <w:tabs>
          <w:tab w:val="num" w:pos="180"/>
        </w:tabs>
        <w:ind w:left="284" w:right="0"/>
        <w:rPr>
          <w:b/>
        </w:rPr>
      </w:pPr>
    </w:p>
    <w:p w14:paraId="6CC9566A" w14:textId="77777777" w:rsidR="0008523C" w:rsidRPr="0008523C" w:rsidRDefault="0008523C" w:rsidP="0008523C">
      <w:pPr>
        <w:pStyle w:val="msolistparagraph0"/>
        <w:numPr>
          <w:ilvl w:val="0"/>
          <w:numId w:val="52"/>
        </w:numPr>
        <w:tabs>
          <w:tab w:val="num" w:pos="360"/>
        </w:tabs>
        <w:rPr>
          <w:rFonts w:ascii="Gill Sans MT" w:hAnsi="Gill Sans MT" w:cs="Tahoma"/>
          <w:b/>
          <w:color w:val="000000"/>
          <w:sz w:val="20"/>
          <w:szCs w:val="20"/>
        </w:rPr>
      </w:pPr>
      <w:r w:rsidRPr="0008523C">
        <w:rPr>
          <w:rFonts w:ascii="Gill Sans MT" w:hAnsi="Gill Sans MT" w:cs="Tahoma"/>
          <w:b/>
          <w:color w:val="000000"/>
          <w:sz w:val="20"/>
          <w:szCs w:val="20"/>
        </w:rPr>
        <w:t>Rapport annuel de la fourrière 2018.</w:t>
      </w:r>
    </w:p>
    <w:p w14:paraId="2FBDD39E" w14:textId="530642E4" w:rsidR="0008523C" w:rsidRDefault="0008523C" w:rsidP="0008523C">
      <w:pPr>
        <w:ind w:hanging="142"/>
        <w:jc w:val="both"/>
        <w:rPr>
          <w:rFonts w:ascii="Gill Sans MT" w:hAnsi="Gill Sans MT"/>
          <w:sz w:val="20"/>
        </w:rPr>
      </w:pPr>
    </w:p>
    <w:p w14:paraId="23BCC9E6" w14:textId="0E2ACA66" w:rsidR="0008523C" w:rsidRDefault="0008523C" w:rsidP="0008523C">
      <w:pPr>
        <w:pStyle w:val="Titre1"/>
        <w:ind w:left="-142"/>
      </w:pPr>
      <w:bookmarkStart w:id="47" w:name="_Toc12623950"/>
      <w:r>
        <w:t>2019/88/5-02</w:t>
      </w:r>
      <w:r w:rsidRPr="00754747">
        <w:t xml:space="preserve"> </w:t>
      </w:r>
      <w:r>
        <w:t>–</w:t>
      </w:r>
      <w:r w:rsidRPr="00754747">
        <w:t xml:space="preserve"> </w:t>
      </w:r>
      <w:r>
        <w:t xml:space="preserve">SÉCURITÉ </w:t>
      </w:r>
      <w:r w:rsidR="000B7608">
        <w:t xml:space="preserve">- </w:t>
      </w:r>
      <w:r w:rsidR="000B7608">
        <w:rPr>
          <w:sz w:val="22"/>
          <w:szCs w:val="22"/>
        </w:rPr>
        <w:t>Vidéo-verbalisation place des Arcades – Expérimentation.</w:t>
      </w:r>
      <w:bookmarkEnd w:id="47"/>
    </w:p>
    <w:p w14:paraId="1C9A349B" w14:textId="77777777" w:rsidR="0008523C" w:rsidRDefault="0008523C" w:rsidP="0008523C">
      <w:pPr>
        <w:pStyle w:val="NS-rapporteur"/>
        <w:ind w:left="-142" w:right="0"/>
      </w:pPr>
    </w:p>
    <w:p w14:paraId="62E0CCB0" w14:textId="7964D470" w:rsidR="0008523C" w:rsidRDefault="0008523C" w:rsidP="0008523C">
      <w:pPr>
        <w:pStyle w:val="NS-rapporteur"/>
        <w:ind w:left="-142"/>
        <w:outlineLvl w:val="0"/>
      </w:pPr>
      <w:bookmarkStart w:id="48" w:name="_Toc12623951"/>
      <w:r>
        <w:rPr>
          <w:szCs w:val="20"/>
        </w:rPr>
        <w:t>Monsieur Jean-Paul CAMATTE</w:t>
      </w:r>
      <w:r w:rsidRPr="00844BEA">
        <w:rPr>
          <w:szCs w:val="20"/>
        </w:rPr>
        <w:t xml:space="preserve">, </w:t>
      </w:r>
      <w:r>
        <w:rPr>
          <w:szCs w:val="20"/>
        </w:rPr>
        <w:t>5</w:t>
      </w:r>
      <w:r w:rsidRPr="009F2556">
        <w:rPr>
          <w:szCs w:val="20"/>
          <w:vertAlign w:val="superscript"/>
        </w:rPr>
        <w:t>ème</w:t>
      </w:r>
      <w:r>
        <w:rPr>
          <w:szCs w:val="20"/>
        </w:rPr>
        <w:t xml:space="preserve"> Adjoint au Maire, </w:t>
      </w:r>
      <w:r w:rsidRPr="00844BEA">
        <w:rPr>
          <w:szCs w:val="20"/>
        </w:rPr>
        <w:t xml:space="preserve">délégué à la Sécurité et aux Risques naturels, </w:t>
      </w:r>
      <w:r>
        <w:t xml:space="preserve">rapporteur, </w:t>
      </w:r>
      <w:r w:rsidRPr="00705FFA">
        <w:t>EXPOSE :</w:t>
      </w:r>
      <w:bookmarkEnd w:id="48"/>
    </w:p>
    <w:p w14:paraId="2C36D3EF" w14:textId="5EFBB9D7" w:rsidR="000B7608" w:rsidRDefault="000B7608" w:rsidP="0008523C">
      <w:pPr>
        <w:pStyle w:val="NS-rapporteur"/>
        <w:ind w:left="-142"/>
        <w:outlineLvl w:val="0"/>
      </w:pPr>
    </w:p>
    <w:p w14:paraId="4BCD26A2" w14:textId="77777777" w:rsidR="000B7608" w:rsidRDefault="000B7608" w:rsidP="000B7608">
      <w:pPr>
        <w:pStyle w:val="NS-Corpsdutexte"/>
        <w:spacing w:after="240"/>
        <w:ind w:left="-142" w:right="-318"/>
      </w:pPr>
      <w:r>
        <w:t>La commune de Biot, comme beaucoup d’autres communes, est victime de l’incivisme de certains automobilistes.</w:t>
      </w:r>
    </w:p>
    <w:p w14:paraId="1850052C" w14:textId="77777777" w:rsidR="000B7608" w:rsidRDefault="000B7608" w:rsidP="000B7608">
      <w:pPr>
        <w:pStyle w:val="NS-Corpsdutexte"/>
        <w:spacing w:after="240"/>
        <w:ind w:left="-142" w:right="-318"/>
      </w:pPr>
      <w:r>
        <w:lastRenderedPageBreak/>
        <w:t>Des infractions relatives au stationnement gênant perturbent la fluidité de la circulation piétonne dans le village (personnes handicapées, poussettes, enfants) et vont à l’encontre de l’effort de mise en valeur du cadre de vie par la municipalité. Egalement, les véhicules d'incendie et de secours doivent être assurés d’un abord immédiat.</w:t>
      </w:r>
    </w:p>
    <w:p w14:paraId="50E3272D" w14:textId="77777777" w:rsidR="000B7608" w:rsidRDefault="000B7608" w:rsidP="000B7608">
      <w:pPr>
        <w:spacing w:after="240"/>
        <w:ind w:left="-142" w:right="-316"/>
        <w:jc w:val="both"/>
        <w:rPr>
          <w:rFonts w:ascii="Gill Sans MT" w:hAnsi="Gill Sans MT"/>
          <w:sz w:val="20"/>
          <w:szCs w:val="20"/>
        </w:rPr>
      </w:pPr>
      <w:r w:rsidRPr="00FD4C7A">
        <w:rPr>
          <w:rFonts w:ascii="Gill Sans MT" w:hAnsi="Gill Sans MT"/>
          <w:sz w:val="20"/>
          <w:szCs w:val="20"/>
        </w:rPr>
        <w:t>Depuis 2011, la Ville a mis en place un système de vidéo-protection. Ce dispositif permet de prévenir et de lutter de manière efficace contre toute forme de délinquance, y compris les infractions liées à la circulation</w:t>
      </w:r>
      <w:r w:rsidRPr="006A75B6">
        <w:rPr>
          <w:rFonts w:ascii="Gill Sans MT" w:hAnsi="Gill Sans MT"/>
          <w:sz w:val="20"/>
          <w:szCs w:val="20"/>
        </w:rPr>
        <w:t xml:space="preserve"> routière conformément à l'article L 251-2 du code de la sécurité intérieure.</w:t>
      </w:r>
    </w:p>
    <w:p w14:paraId="3562BA0C" w14:textId="77777777" w:rsidR="000B7608"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De nombreuses infractions sont constatées par les opérateurs vidéo mais ne peuvent pas faire l'objet d'une sanction immédiate.</w:t>
      </w:r>
    </w:p>
    <w:p w14:paraId="278829E4" w14:textId="77777777" w:rsidR="000B7608"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 xml:space="preserve">Les </w:t>
      </w:r>
      <w:r>
        <w:rPr>
          <w:rFonts w:ascii="Gill Sans MT" w:hAnsi="Gill Sans MT"/>
          <w:sz w:val="20"/>
          <w:szCs w:val="20"/>
        </w:rPr>
        <w:t>articles L 121-2 et L 121-3 du C</w:t>
      </w:r>
      <w:r w:rsidRPr="006A75B6">
        <w:rPr>
          <w:rFonts w:ascii="Gill Sans MT" w:hAnsi="Gill Sans MT"/>
          <w:sz w:val="20"/>
          <w:szCs w:val="20"/>
        </w:rPr>
        <w:t xml:space="preserve">ode de la route permettent </w:t>
      </w:r>
      <w:r>
        <w:rPr>
          <w:rFonts w:ascii="Gill Sans MT" w:hAnsi="Gill Sans MT"/>
          <w:sz w:val="20"/>
          <w:szCs w:val="20"/>
        </w:rPr>
        <w:t xml:space="preserve">de constater sans interception par l’intermédiaire d’appareil de contrôle automatique ou de caméra de vidéo-protection une liste d’infractions </w:t>
      </w:r>
      <w:r w:rsidRPr="00FD4C7A">
        <w:rPr>
          <w:rFonts w:ascii="Gill Sans MT" w:hAnsi="Gill Sans MT"/>
          <w:sz w:val="20"/>
          <w:szCs w:val="20"/>
        </w:rPr>
        <w:t>limitativement énumérées par le législateur afin d’en assurer la verbalisation et notamment le stationnement gênant.</w:t>
      </w:r>
    </w:p>
    <w:p w14:paraId="2DBBC6E7" w14:textId="77777777" w:rsidR="000B7608"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La mise en place de la vidéo</w:t>
      </w:r>
      <w:r>
        <w:rPr>
          <w:rFonts w:ascii="Gill Sans MT" w:hAnsi="Gill Sans MT"/>
          <w:sz w:val="20"/>
          <w:szCs w:val="20"/>
        </w:rPr>
        <w:t>-</w:t>
      </w:r>
      <w:r w:rsidRPr="006A75B6">
        <w:rPr>
          <w:rFonts w:ascii="Gill Sans MT" w:hAnsi="Gill Sans MT"/>
          <w:sz w:val="20"/>
          <w:szCs w:val="20"/>
        </w:rPr>
        <w:t>verbalisation permet à un agent assermenté</w:t>
      </w:r>
      <w:r>
        <w:rPr>
          <w:rFonts w:ascii="Gill Sans MT" w:hAnsi="Gill Sans MT"/>
          <w:sz w:val="20"/>
          <w:szCs w:val="20"/>
        </w:rPr>
        <w:t xml:space="preserve"> (agent de police municipale), de </w:t>
      </w:r>
      <w:r w:rsidRPr="00FD4C7A">
        <w:rPr>
          <w:rFonts w:ascii="Gill Sans MT" w:hAnsi="Gill Sans MT"/>
          <w:sz w:val="20"/>
          <w:szCs w:val="20"/>
        </w:rPr>
        <w:t>pouvoir verbaliser un véhicule depuis le poste de commandement de contrôle de vidéo-protection. Lorsqu'une infraction est constatée pour stationnement gênant ou très gênant, une première photographie horodatée est prise, suivie d'une seconde 3 minutes plus tard afin de bien matérialiser le stationnement et afin de ne pas le confondre avec un arrêt. La prise de photographie est obligatoire. Le procès-verbal est ensuite réalisé à l'aide d'un PVe (procès-verbal électronique) exactement de la même manière que si l'agent se trouvait sur le terrain. Ce PVe est ensuite transmis à l'ANTAI (Agence Nationale de Traitement Automatisé</w:t>
      </w:r>
      <w:r w:rsidRPr="006A75B6">
        <w:rPr>
          <w:rFonts w:ascii="Gill Sans MT" w:hAnsi="Gill Sans MT"/>
          <w:sz w:val="20"/>
          <w:szCs w:val="20"/>
        </w:rPr>
        <w:t xml:space="preserve"> des Infractions) à R</w:t>
      </w:r>
      <w:r>
        <w:rPr>
          <w:rFonts w:ascii="Gill Sans MT" w:hAnsi="Gill Sans MT"/>
          <w:sz w:val="20"/>
          <w:szCs w:val="20"/>
        </w:rPr>
        <w:t>ennes</w:t>
      </w:r>
      <w:r w:rsidRPr="006A75B6">
        <w:rPr>
          <w:rFonts w:ascii="Gill Sans MT" w:hAnsi="Gill Sans MT"/>
          <w:sz w:val="20"/>
          <w:szCs w:val="20"/>
        </w:rPr>
        <w:t xml:space="preserve"> qui identifie le propriétaire du véhicule et qui lui transmet l'avis de contravention.</w:t>
      </w:r>
    </w:p>
    <w:p w14:paraId="17CA52CE" w14:textId="77777777" w:rsidR="000B7608"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 xml:space="preserve">Les photographies sont conservées en cas de contestation ultérieure pendant une durée de 14 jours maximum (durée légale de conservation des images issues de la vidéo protection). Pendant ce délai, elles seront </w:t>
      </w:r>
      <w:r>
        <w:rPr>
          <w:rFonts w:ascii="Gill Sans MT" w:hAnsi="Gill Sans MT"/>
          <w:sz w:val="20"/>
          <w:szCs w:val="20"/>
        </w:rPr>
        <w:t>conservées</w:t>
      </w:r>
      <w:r w:rsidRPr="006A75B6">
        <w:rPr>
          <w:rFonts w:ascii="Gill Sans MT" w:hAnsi="Gill Sans MT"/>
          <w:sz w:val="20"/>
          <w:szCs w:val="20"/>
        </w:rPr>
        <w:t xml:space="preserve"> sur support </w:t>
      </w:r>
      <w:r>
        <w:rPr>
          <w:rFonts w:ascii="Gill Sans MT" w:hAnsi="Gill Sans MT"/>
          <w:sz w:val="20"/>
          <w:szCs w:val="20"/>
        </w:rPr>
        <w:t>sécurisé par un mot de passe</w:t>
      </w:r>
      <w:r w:rsidRPr="006A75B6">
        <w:rPr>
          <w:rFonts w:ascii="Gill Sans MT" w:hAnsi="Gill Sans MT"/>
          <w:sz w:val="20"/>
          <w:szCs w:val="20"/>
        </w:rPr>
        <w:t xml:space="preserve"> et transmises à monsieur l'Officier du Ministère </w:t>
      </w:r>
      <w:r w:rsidRPr="00FD4C7A">
        <w:rPr>
          <w:rFonts w:ascii="Gill Sans MT" w:hAnsi="Gill Sans MT"/>
          <w:sz w:val="20"/>
          <w:szCs w:val="20"/>
        </w:rPr>
        <w:t>Public d’Antibes pour servir lors d'une contestation. Les images seront détruites au bout d'un an (délai de</w:t>
      </w:r>
      <w:r w:rsidRPr="006A75B6">
        <w:rPr>
          <w:rFonts w:ascii="Gill Sans MT" w:hAnsi="Gill Sans MT"/>
          <w:sz w:val="20"/>
          <w:szCs w:val="20"/>
        </w:rPr>
        <w:t xml:space="preserve"> prescription e</w:t>
      </w:r>
      <w:r>
        <w:rPr>
          <w:rFonts w:ascii="Gill Sans MT" w:hAnsi="Gill Sans MT"/>
          <w:sz w:val="20"/>
          <w:szCs w:val="20"/>
        </w:rPr>
        <w:t xml:space="preserve">n </w:t>
      </w:r>
      <w:r w:rsidRPr="006A75B6">
        <w:rPr>
          <w:rFonts w:ascii="Gill Sans MT" w:hAnsi="Gill Sans MT"/>
          <w:sz w:val="20"/>
          <w:szCs w:val="20"/>
        </w:rPr>
        <w:t>matière contraventionnelle).</w:t>
      </w:r>
    </w:p>
    <w:p w14:paraId="47D755DE" w14:textId="77777777" w:rsidR="000B7608" w:rsidRPr="00FD4C7A" w:rsidRDefault="000B7608" w:rsidP="000B7608">
      <w:pPr>
        <w:spacing w:after="240"/>
        <w:ind w:left="-142" w:right="-316"/>
        <w:jc w:val="both"/>
        <w:rPr>
          <w:rFonts w:ascii="Gill Sans MT" w:hAnsi="Gill Sans MT"/>
          <w:sz w:val="20"/>
          <w:szCs w:val="20"/>
        </w:rPr>
      </w:pPr>
      <w:r w:rsidRPr="00FD4C7A">
        <w:rPr>
          <w:rFonts w:ascii="Gill Sans MT" w:hAnsi="Gill Sans MT"/>
          <w:sz w:val="20"/>
          <w:szCs w:val="20"/>
        </w:rPr>
        <w:t>La commune de Biot souhaite expérimenter ce dispositif sur le centre du village à l’aide des caméras suivantes :</w:t>
      </w:r>
    </w:p>
    <w:p w14:paraId="2B0605DC" w14:textId="77777777" w:rsidR="000B7608" w:rsidRPr="00FD4C7A" w:rsidRDefault="000B7608" w:rsidP="000B7608">
      <w:pPr>
        <w:numPr>
          <w:ilvl w:val="0"/>
          <w:numId w:val="82"/>
        </w:numPr>
        <w:spacing w:after="240"/>
        <w:ind w:right="-316"/>
        <w:jc w:val="both"/>
        <w:rPr>
          <w:rFonts w:ascii="Gill Sans MT" w:hAnsi="Gill Sans MT"/>
          <w:sz w:val="20"/>
          <w:szCs w:val="20"/>
        </w:rPr>
      </w:pPr>
      <w:r w:rsidRPr="00FD4C7A">
        <w:rPr>
          <w:rFonts w:ascii="Gill Sans MT" w:hAnsi="Gill Sans MT"/>
          <w:sz w:val="20"/>
          <w:szCs w:val="20"/>
        </w:rPr>
        <w:t>Caméra n° Z3 C6 PLACE DES ARCADES</w:t>
      </w:r>
    </w:p>
    <w:p w14:paraId="211B8517" w14:textId="77777777" w:rsidR="000B7608"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 xml:space="preserve">Les infractions concernées seront celles </w:t>
      </w:r>
      <w:r>
        <w:rPr>
          <w:rFonts w:ascii="Gill Sans MT" w:hAnsi="Gill Sans MT"/>
          <w:sz w:val="20"/>
          <w:szCs w:val="20"/>
        </w:rPr>
        <w:t>relatives à l’arrêt et au stationnement interdits et gênant au sens des articles R.417-5 et R.417-10 et suivants.</w:t>
      </w:r>
    </w:p>
    <w:p w14:paraId="37CD97BA" w14:textId="77777777" w:rsidR="000B7608" w:rsidRPr="006A75B6"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 xml:space="preserve">Les agents habilités à relever les contraventions précitées sont </w:t>
      </w:r>
      <w:r>
        <w:rPr>
          <w:rFonts w:ascii="Gill Sans MT" w:hAnsi="Gill Sans MT"/>
          <w:sz w:val="20"/>
          <w:szCs w:val="20"/>
        </w:rPr>
        <w:t>tous des policiers municipaux</w:t>
      </w:r>
      <w:r w:rsidRPr="006A75B6">
        <w:rPr>
          <w:rFonts w:ascii="Gill Sans MT" w:hAnsi="Gill Sans MT"/>
          <w:sz w:val="20"/>
          <w:szCs w:val="20"/>
        </w:rPr>
        <w:t xml:space="preserve"> ayant prêté serment</w:t>
      </w:r>
      <w:r>
        <w:rPr>
          <w:rFonts w:ascii="Gill Sans MT" w:hAnsi="Gill Sans MT"/>
          <w:sz w:val="20"/>
          <w:szCs w:val="20"/>
        </w:rPr>
        <w:t xml:space="preserve"> auprès du Tribunal de Police, l</w:t>
      </w:r>
      <w:r w:rsidRPr="006A75B6">
        <w:rPr>
          <w:rFonts w:ascii="Gill Sans MT" w:hAnsi="Gill Sans MT"/>
          <w:sz w:val="20"/>
          <w:szCs w:val="20"/>
        </w:rPr>
        <w:t>a constatation des infractions se fera avec discernement et uniquement lorsque la constitution de l 'infraction ne souffrira d'aucun doute possible.</w:t>
      </w:r>
    </w:p>
    <w:p w14:paraId="65428246" w14:textId="77777777" w:rsidR="000B7608" w:rsidRPr="006A75B6" w:rsidRDefault="000B7608" w:rsidP="000B7608">
      <w:pPr>
        <w:spacing w:after="240"/>
        <w:ind w:left="-142" w:right="-316"/>
        <w:jc w:val="both"/>
        <w:rPr>
          <w:rFonts w:ascii="Gill Sans MT" w:hAnsi="Gill Sans MT"/>
          <w:sz w:val="20"/>
          <w:szCs w:val="20"/>
        </w:rPr>
      </w:pPr>
      <w:r>
        <w:rPr>
          <w:rFonts w:ascii="Gill Sans MT" w:hAnsi="Gill Sans MT"/>
          <w:sz w:val="20"/>
          <w:szCs w:val="20"/>
        </w:rPr>
        <w:t>La Commune se conformera à l</w:t>
      </w:r>
      <w:r w:rsidRPr="006A75B6">
        <w:rPr>
          <w:rFonts w:ascii="Gill Sans MT" w:hAnsi="Gill Sans MT"/>
          <w:sz w:val="20"/>
          <w:szCs w:val="20"/>
        </w:rPr>
        <w:t>'obligation d'information d'une zone placée sous vidéo protection telle que définie à l'article L.251-3 du</w:t>
      </w:r>
      <w:r>
        <w:rPr>
          <w:rFonts w:ascii="Gill Sans MT" w:hAnsi="Gill Sans MT"/>
          <w:sz w:val="20"/>
          <w:szCs w:val="20"/>
        </w:rPr>
        <w:t xml:space="preserve"> code de la sécurité intérieure.</w:t>
      </w:r>
    </w:p>
    <w:p w14:paraId="438CB11D" w14:textId="77777777" w:rsidR="000B7608" w:rsidRPr="006A75B6"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La vidéo</w:t>
      </w:r>
      <w:r>
        <w:rPr>
          <w:rFonts w:ascii="Gill Sans MT" w:hAnsi="Gill Sans MT"/>
          <w:sz w:val="20"/>
          <w:szCs w:val="20"/>
        </w:rPr>
        <w:t>-</w:t>
      </w:r>
      <w:r w:rsidRPr="006A75B6">
        <w:rPr>
          <w:rFonts w:ascii="Gill Sans MT" w:hAnsi="Gill Sans MT"/>
          <w:sz w:val="20"/>
          <w:szCs w:val="20"/>
        </w:rPr>
        <w:t>verbalisation étant u</w:t>
      </w:r>
      <w:r>
        <w:rPr>
          <w:rFonts w:ascii="Gill Sans MT" w:hAnsi="Gill Sans MT"/>
          <w:sz w:val="20"/>
          <w:szCs w:val="20"/>
        </w:rPr>
        <w:t>ne finalité du système de vidéo-</w:t>
      </w:r>
      <w:r w:rsidRPr="006A75B6">
        <w:rPr>
          <w:rFonts w:ascii="Gill Sans MT" w:hAnsi="Gill Sans MT"/>
          <w:sz w:val="20"/>
          <w:szCs w:val="20"/>
        </w:rPr>
        <w:t xml:space="preserve">protection, les dispositions législatives et réglementaires ne prévoient pas d'autre information </w:t>
      </w:r>
      <w:r>
        <w:rPr>
          <w:rFonts w:ascii="Gill Sans MT" w:hAnsi="Gill Sans MT"/>
          <w:sz w:val="20"/>
          <w:szCs w:val="20"/>
        </w:rPr>
        <w:t>spécifique au titre de la vidéo-</w:t>
      </w:r>
      <w:r w:rsidRPr="006A75B6">
        <w:rPr>
          <w:rFonts w:ascii="Gill Sans MT" w:hAnsi="Gill Sans MT"/>
          <w:sz w:val="20"/>
          <w:szCs w:val="20"/>
        </w:rPr>
        <w:t>verbalisation.</w:t>
      </w:r>
    </w:p>
    <w:p w14:paraId="07737EC7" w14:textId="77777777" w:rsidR="000B7608"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De même, l'absence d'avis d'information posé sur le pare-brise d'un véhicule en infraction ne constitue pas une cause de nullité de la procédure (article A37-15 du code de procédure pénale).</w:t>
      </w:r>
    </w:p>
    <w:p w14:paraId="74D35894" w14:textId="77777777" w:rsidR="000B7608" w:rsidRDefault="000B7608" w:rsidP="000B7608">
      <w:pPr>
        <w:spacing w:after="240"/>
        <w:ind w:left="-142" w:right="-316"/>
        <w:jc w:val="both"/>
        <w:rPr>
          <w:rFonts w:ascii="Gill Sans MT" w:hAnsi="Gill Sans MT"/>
          <w:sz w:val="20"/>
          <w:szCs w:val="20"/>
        </w:rPr>
      </w:pPr>
      <w:r w:rsidRPr="006A75B6">
        <w:rPr>
          <w:rFonts w:ascii="Gill Sans MT" w:hAnsi="Gill Sans MT"/>
          <w:sz w:val="20"/>
          <w:szCs w:val="20"/>
        </w:rPr>
        <w:t>Cet outil est adapté pour lutter contre l'incivisme croissant et faire changer des comportements « non citoyen » des usagers de la route. Il vient en complémentarité des missions des agents de la police municipale.</w:t>
      </w:r>
    </w:p>
    <w:p w14:paraId="6AFA201F" w14:textId="77777777" w:rsidR="000B7608" w:rsidRPr="00F7721E" w:rsidRDefault="000B7608" w:rsidP="000B7608">
      <w:pPr>
        <w:ind w:left="-142" w:right="-316"/>
        <w:jc w:val="both"/>
        <w:rPr>
          <w:rFonts w:ascii="Gill Sans MT" w:hAnsi="Gill Sans MT"/>
          <w:sz w:val="20"/>
          <w:szCs w:val="20"/>
        </w:rPr>
      </w:pPr>
      <w:r w:rsidRPr="00F7721E">
        <w:rPr>
          <w:rFonts w:ascii="Gill Sans MT" w:hAnsi="Gill Sans MT"/>
          <w:sz w:val="20"/>
          <w:szCs w:val="20"/>
        </w:rPr>
        <w:t>Au vu de cet exposé, je vous propose la délibération suivante :</w:t>
      </w:r>
    </w:p>
    <w:p w14:paraId="18AF36EE" w14:textId="77777777" w:rsidR="000B7608" w:rsidRPr="00F70DA0" w:rsidRDefault="000B7608" w:rsidP="000B7608">
      <w:pPr>
        <w:tabs>
          <w:tab w:val="left" w:pos="540"/>
          <w:tab w:val="left" w:pos="4500"/>
          <w:tab w:val="left" w:pos="7740"/>
        </w:tabs>
        <w:ind w:left="-142" w:right="-316"/>
        <w:jc w:val="both"/>
        <w:rPr>
          <w:rFonts w:ascii="Gill Sans MT" w:hAnsi="Gill Sans MT"/>
          <w:sz w:val="20"/>
          <w:szCs w:val="20"/>
        </w:rPr>
      </w:pPr>
    </w:p>
    <w:p w14:paraId="14DB1112" w14:textId="77777777" w:rsidR="000B7608" w:rsidRDefault="000B7608" w:rsidP="000B7608">
      <w:pPr>
        <w:ind w:left="-142" w:right="-316"/>
        <w:jc w:val="both"/>
        <w:rPr>
          <w:rFonts w:ascii="Gill Sans MT" w:hAnsi="Gill Sans MT"/>
          <w:i/>
          <w:sz w:val="20"/>
          <w:szCs w:val="20"/>
        </w:rPr>
      </w:pPr>
      <w:r>
        <w:rPr>
          <w:rFonts w:ascii="Gill Sans MT" w:hAnsi="Gill Sans MT"/>
          <w:i/>
          <w:sz w:val="20"/>
          <w:szCs w:val="20"/>
        </w:rPr>
        <w:t>Vu le Code de la sécurité intérieure et notamment ses articles L.251-1 à L.255-1 ainsi que R.251-1 à R.253-4 ;</w:t>
      </w:r>
    </w:p>
    <w:p w14:paraId="332A9364" w14:textId="77777777" w:rsidR="000B7608" w:rsidRDefault="000B7608" w:rsidP="000B7608">
      <w:pPr>
        <w:ind w:left="-142" w:right="-316"/>
        <w:jc w:val="both"/>
        <w:rPr>
          <w:rFonts w:ascii="Gill Sans MT" w:hAnsi="Gill Sans MT"/>
          <w:i/>
          <w:sz w:val="20"/>
          <w:szCs w:val="20"/>
        </w:rPr>
      </w:pPr>
      <w:r>
        <w:rPr>
          <w:rFonts w:ascii="Gill Sans MT" w:hAnsi="Gill Sans MT"/>
          <w:i/>
          <w:sz w:val="20"/>
          <w:szCs w:val="20"/>
        </w:rPr>
        <w:t>Vu le Code civil et notamment l’article 9 ;</w:t>
      </w:r>
    </w:p>
    <w:p w14:paraId="0365317B" w14:textId="77777777" w:rsidR="000B7608" w:rsidRPr="00FD4C7A" w:rsidRDefault="000B7608" w:rsidP="000B7608">
      <w:pPr>
        <w:ind w:left="-142" w:right="-316"/>
        <w:jc w:val="both"/>
        <w:rPr>
          <w:rFonts w:ascii="Gill Sans MT" w:hAnsi="Gill Sans MT"/>
          <w:i/>
          <w:sz w:val="20"/>
          <w:szCs w:val="20"/>
        </w:rPr>
      </w:pPr>
      <w:r w:rsidRPr="00FD4C7A">
        <w:rPr>
          <w:rFonts w:ascii="Gill Sans MT" w:hAnsi="Gill Sans MT"/>
          <w:i/>
          <w:sz w:val="20"/>
          <w:szCs w:val="20"/>
        </w:rPr>
        <w:t>Vu le Code Général des Collectivités Territoriales et notamment ses articles L.2121-29, L.2212-2 et L.2214-3 ; </w:t>
      </w:r>
    </w:p>
    <w:p w14:paraId="5C280077" w14:textId="77777777" w:rsidR="000B7608" w:rsidRPr="00FD4C7A" w:rsidRDefault="000B7608" w:rsidP="000B7608">
      <w:pPr>
        <w:ind w:left="-142" w:right="-316"/>
        <w:jc w:val="both"/>
        <w:rPr>
          <w:rFonts w:ascii="Gill Sans MT" w:hAnsi="Gill Sans MT"/>
          <w:i/>
          <w:sz w:val="20"/>
          <w:szCs w:val="20"/>
        </w:rPr>
      </w:pPr>
      <w:r w:rsidRPr="00FD4C7A">
        <w:rPr>
          <w:rFonts w:ascii="Gill Sans MT" w:hAnsi="Gill Sans MT"/>
          <w:i/>
          <w:sz w:val="20"/>
          <w:szCs w:val="20"/>
        </w:rPr>
        <w:t>Vu le Code de la route et notamment ses articles L.121-2 et L.121-3, L.130-4, R,417-5, R.417-10 et R.417-11 ;</w:t>
      </w:r>
    </w:p>
    <w:p w14:paraId="05A6CBB2" w14:textId="77777777" w:rsidR="000B7608" w:rsidRDefault="000B7608" w:rsidP="000B7608">
      <w:pPr>
        <w:ind w:left="-142" w:right="-316"/>
        <w:jc w:val="both"/>
        <w:rPr>
          <w:rFonts w:ascii="Gill Sans MT" w:hAnsi="Gill Sans MT"/>
          <w:i/>
          <w:sz w:val="20"/>
          <w:szCs w:val="20"/>
        </w:rPr>
      </w:pPr>
      <w:r w:rsidRPr="00FD4C7A">
        <w:rPr>
          <w:rFonts w:ascii="Gill Sans MT" w:hAnsi="Gill Sans MT"/>
          <w:i/>
          <w:sz w:val="20"/>
          <w:szCs w:val="20"/>
        </w:rPr>
        <w:t>Vu le Code de Procédure Pénale et notamment son article A37-15 ;</w:t>
      </w:r>
    </w:p>
    <w:p w14:paraId="6AE125CE" w14:textId="77777777" w:rsidR="000B7608" w:rsidRPr="00FD4C7A" w:rsidRDefault="000B7608" w:rsidP="000B7608">
      <w:pPr>
        <w:ind w:left="-142" w:right="-316"/>
        <w:jc w:val="both"/>
        <w:rPr>
          <w:rFonts w:ascii="Gill Sans MT" w:hAnsi="Gill Sans MT"/>
          <w:i/>
          <w:sz w:val="20"/>
          <w:szCs w:val="20"/>
        </w:rPr>
      </w:pPr>
      <w:r w:rsidRPr="00FD4C7A">
        <w:rPr>
          <w:rFonts w:ascii="Gill Sans MT" w:hAnsi="Gill Sans MT"/>
          <w:i/>
          <w:sz w:val="20"/>
          <w:szCs w:val="20"/>
        </w:rPr>
        <w:t>Vu le décret n°2012-112 du 27 janvier 2012 modifiant le décret n°96-926 du 17 octobre 1996 relatif à la vidéo protection pris pour l'application des articles 10 et 10-1 de la loi n°95-73 du 21 janvier 1995 et portant application de l'article L.126-1-1 du code de la construction et de l'habitation ;</w:t>
      </w:r>
    </w:p>
    <w:p w14:paraId="5A744E3D" w14:textId="77777777" w:rsidR="000B7608" w:rsidRDefault="000B7608" w:rsidP="000B7608">
      <w:pPr>
        <w:ind w:left="-142" w:right="-316"/>
        <w:jc w:val="both"/>
        <w:rPr>
          <w:rFonts w:ascii="Gill Sans MT" w:hAnsi="Gill Sans MT"/>
          <w:i/>
          <w:sz w:val="20"/>
          <w:szCs w:val="20"/>
        </w:rPr>
      </w:pPr>
      <w:r w:rsidRPr="00FD4C7A">
        <w:rPr>
          <w:rFonts w:ascii="Gill Sans MT" w:hAnsi="Gill Sans MT"/>
          <w:i/>
          <w:sz w:val="20"/>
          <w:szCs w:val="20"/>
        </w:rPr>
        <w:lastRenderedPageBreak/>
        <w:t>Vu l'ordonnance n°2012-351 du 12 mars 2012 relative à la partie législative du Code de la Sécurité Intérieure ;</w:t>
      </w:r>
    </w:p>
    <w:p w14:paraId="3AEA647C" w14:textId="77777777" w:rsidR="000B7608" w:rsidRPr="00FD4C7A" w:rsidRDefault="000B7608" w:rsidP="000B7608">
      <w:pPr>
        <w:ind w:left="-142" w:right="-316"/>
        <w:jc w:val="both"/>
        <w:rPr>
          <w:rFonts w:ascii="Gill Sans MT" w:hAnsi="Gill Sans MT"/>
          <w:i/>
          <w:sz w:val="20"/>
          <w:szCs w:val="20"/>
        </w:rPr>
      </w:pPr>
      <w:r w:rsidRPr="00FD4C7A">
        <w:rPr>
          <w:rFonts w:ascii="Gill Sans MT" w:hAnsi="Gill Sans MT"/>
          <w:i/>
          <w:sz w:val="20"/>
          <w:szCs w:val="20"/>
        </w:rPr>
        <w:t>Vu l’arrêté du 3 août 2007 portant définition des normes techniques des systèmes de vidéosurveillance et ses annexes ;</w:t>
      </w:r>
    </w:p>
    <w:p w14:paraId="4D1DB938" w14:textId="77777777" w:rsidR="000B7608" w:rsidRDefault="000B7608" w:rsidP="000B7608">
      <w:pPr>
        <w:ind w:left="-142" w:right="-316"/>
        <w:jc w:val="both"/>
        <w:rPr>
          <w:rFonts w:ascii="Gill Sans MT" w:hAnsi="Gill Sans MT"/>
          <w:i/>
          <w:sz w:val="20"/>
          <w:szCs w:val="20"/>
        </w:rPr>
      </w:pPr>
      <w:r w:rsidRPr="00FD4C7A">
        <w:rPr>
          <w:rFonts w:ascii="Gill Sans MT" w:hAnsi="Gill Sans MT"/>
          <w:i/>
          <w:sz w:val="20"/>
          <w:szCs w:val="20"/>
        </w:rPr>
        <w:t>Vu l’arrêté du 6 mars 2009 fixant les conditions de certification des installateurs de vidéosurveillance ;</w:t>
      </w:r>
    </w:p>
    <w:p w14:paraId="085780D3" w14:textId="77777777" w:rsidR="000B7608" w:rsidRPr="00FD4C7A" w:rsidRDefault="000B7608" w:rsidP="000B7608">
      <w:pPr>
        <w:ind w:left="-142" w:right="-316"/>
        <w:jc w:val="both"/>
        <w:rPr>
          <w:rFonts w:ascii="Gill Sans MT" w:hAnsi="Gill Sans MT"/>
          <w:i/>
          <w:sz w:val="20"/>
          <w:szCs w:val="20"/>
        </w:rPr>
      </w:pPr>
      <w:r w:rsidRPr="00C1782D">
        <w:rPr>
          <w:rFonts w:ascii="Gill Sans MT" w:hAnsi="Gill Sans MT"/>
          <w:i/>
          <w:sz w:val="20"/>
          <w:szCs w:val="20"/>
        </w:rPr>
        <w:t>Vu l’arrêté préfectoral n° 2011/0791 du 30/12/2011 autorisant la Commune de Biot à mettre en œuvre d’un dispositif de vidéo protection ;</w:t>
      </w:r>
    </w:p>
    <w:p w14:paraId="1FF5CC36" w14:textId="77777777" w:rsidR="000B7608" w:rsidRDefault="000B7608" w:rsidP="000B7608">
      <w:pPr>
        <w:ind w:left="-142" w:right="-316"/>
        <w:jc w:val="both"/>
        <w:rPr>
          <w:rFonts w:ascii="Gill Sans MT" w:hAnsi="Gill Sans MT"/>
          <w:i/>
          <w:sz w:val="20"/>
          <w:szCs w:val="20"/>
        </w:rPr>
      </w:pPr>
      <w:r w:rsidRPr="00FD4C7A">
        <w:rPr>
          <w:rFonts w:ascii="Gill Sans MT" w:hAnsi="Gill Sans MT"/>
          <w:i/>
          <w:sz w:val="20"/>
          <w:szCs w:val="20"/>
        </w:rPr>
        <w:t>Vu la délibération n° 8-02 du conseil municipal du 26 mars 2009 portant mise en place d’un dispositif de vidéo-surveillance</w:t>
      </w:r>
      <w:r>
        <w:rPr>
          <w:rFonts w:ascii="Gill Sans MT" w:hAnsi="Gill Sans MT"/>
          <w:i/>
          <w:sz w:val="20"/>
          <w:szCs w:val="20"/>
        </w:rPr>
        <w:t> ;</w:t>
      </w:r>
    </w:p>
    <w:p w14:paraId="33A7F7E1" w14:textId="77777777" w:rsidR="000B7608" w:rsidRPr="00FD4C7A" w:rsidRDefault="000B7608" w:rsidP="000B7608">
      <w:pPr>
        <w:spacing w:after="240"/>
        <w:ind w:left="-142" w:right="-316"/>
        <w:jc w:val="both"/>
        <w:rPr>
          <w:rFonts w:ascii="Gill Sans MT" w:hAnsi="Gill Sans MT"/>
          <w:i/>
          <w:sz w:val="20"/>
          <w:szCs w:val="20"/>
        </w:rPr>
      </w:pPr>
      <w:r w:rsidRPr="00FD4C7A">
        <w:rPr>
          <w:rFonts w:ascii="Gill Sans MT" w:hAnsi="Gill Sans MT"/>
          <w:i/>
          <w:sz w:val="20"/>
          <w:szCs w:val="20"/>
        </w:rPr>
        <w:t>Vu la délibération n° 2012/22/7-01 du conseil municipal du 26 janvier 2012 portant règlement fixant les conditions d’exploitation du poste de commandement d</w:t>
      </w:r>
      <w:r>
        <w:rPr>
          <w:rFonts w:ascii="Gill Sans MT" w:hAnsi="Gill Sans MT"/>
          <w:i/>
          <w:sz w:val="20"/>
          <w:szCs w:val="20"/>
        </w:rPr>
        <w:t>e contrôle de vidéo-protection ;</w:t>
      </w:r>
    </w:p>
    <w:p w14:paraId="4DDD386C" w14:textId="77777777" w:rsidR="000B7608" w:rsidRDefault="000B7608" w:rsidP="000B7608">
      <w:pPr>
        <w:spacing w:after="240"/>
        <w:ind w:left="-142" w:right="-316"/>
        <w:jc w:val="both"/>
        <w:rPr>
          <w:rFonts w:ascii="Gill Sans MT" w:hAnsi="Gill Sans MT"/>
          <w:i/>
          <w:sz w:val="20"/>
          <w:szCs w:val="20"/>
        </w:rPr>
      </w:pPr>
      <w:r w:rsidRPr="00FD4C7A">
        <w:rPr>
          <w:rFonts w:ascii="Gill Sans MT" w:hAnsi="Gill Sans MT"/>
          <w:i/>
          <w:sz w:val="20"/>
          <w:szCs w:val="20"/>
        </w:rPr>
        <w:t>Considérant que la mise en place de la vidéo-verbalisation est soumise à l’avis favorable de la commission de vidéo-protection ;</w:t>
      </w:r>
    </w:p>
    <w:p w14:paraId="3ACA5E3A" w14:textId="77777777" w:rsidR="000B7608" w:rsidRDefault="000B7608" w:rsidP="000B7608">
      <w:pPr>
        <w:spacing w:after="240"/>
        <w:ind w:left="-142" w:right="-316"/>
        <w:jc w:val="both"/>
        <w:rPr>
          <w:rFonts w:ascii="Gill Sans MT" w:hAnsi="Gill Sans MT"/>
          <w:i/>
          <w:sz w:val="20"/>
          <w:szCs w:val="20"/>
        </w:rPr>
      </w:pPr>
      <w:r>
        <w:rPr>
          <w:rFonts w:ascii="Gill Sans MT" w:hAnsi="Gill Sans MT"/>
          <w:i/>
          <w:sz w:val="20"/>
          <w:szCs w:val="20"/>
        </w:rPr>
        <w:t>Considérant que le public sera informé de la mise en place de la vidéo-verbalisation au moyen de panneaux d’information spécifiques disposés aux entrées et sorties de zones soumises au présent dispositif ;</w:t>
      </w:r>
    </w:p>
    <w:p w14:paraId="008DAC7E" w14:textId="77777777" w:rsidR="000B7608" w:rsidRDefault="000B7608" w:rsidP="000B7608">
      <w:pPr>
        <w:spacing w:after="240"/>
        <w:ind w:left="-142" w:right="-316"/>
        <w:jc w:val="both"/>
        <w:rPr>
          <w:rFonts w:ascii="Gill Sans MT" w:hAnsi="Gill Sans MT"/>
          <w:sz w:val="20"/>
          <w:szCs w:val="20"/>
        </w:rPr>
      </w:pPr>
      <w:r w:rsidRPr="00A60505">
        <w:rPr>
          <w:rFonts w:ascii="Gill Sans MT" w:hAnsi="Gill Sans MT"/>
          <w:i/>
          <w:sz w:val="20"/>
          <w:szCs w:val="20"/>
        </w:rPr>
        <w:t>Considérant la volonté municipale de mettre en place la vidéo-verbalisation pour mettre fin aux nombreuses infractions commises dans le secteur déterminé ;</w:t>
      </w:r>
    </w:p>
    <w:p w14:paraId="561F13F2" w14:textId="77777777" w:rsidR="000B7608" w:rsidRDefault="000B7608" w:rsidP="000B7608">
      <w:pPr>
        <w:pStyle w:val="NS-Visasjuridiques"/>
        <w:ind w:left="-142" w:right="-316"/>
        <w:rPr>
          <w:lang w:bidi="fr-FR"/>
        </w:rPr>
      </w:pPr>
      <w:r>
        <w:rPr>
          <w:lang w:bidi="fr-FR"/>
        </w:rPr>
        <w:t>Considérant l’exposé du rapporteur ;</w:t>
      </w:r>
    </w:p>
    <w:p w14:paraId="014D1145" w14:textId="77777777" w:rsidR="000B7608" w:rsidRDefault="000B7608" w:rsidP="000B7608">
      <w:pPr>
        <w:ind w:left="-142" w:right="-316"/>
        <w:jc w:val="both"/>
        <w:rPr>
          <w:rFonts w:ascii="Gill Sans MT" w:hAnsi="Gill Sans MT"/>
          <w:sz w:val="20"/>
          <w:szCs w:val="20"/>
        </w:rPr>
      </w:pPr>
    </w:p>
    <w:p w14:paraId="049C47A8" w14:textId="77777777" w:rsidR="000B7608" w:rsidRDefault="000B7608" w:rsidP="000B7608">
      <w:pPr>
        <w:ind w:left="-142" w:right="-316"/>
        <w:jc w:val="both"/>
        <w:rPr>
          <w:rFonts w:ascii="Gill Sans MT" w:hAnsi="Gill Sans MT"/>
          <w:sz w:val="20"/>
          <w:szCs w:val="20"/>
        </w:rPr>
      </w:pPr>
    </w:p>
    <w:p w14:paraId="7A75A55C" w14:textId="77777777" w:rsidR="000B7608" w:rsidRPr="008D0ABB" w:rsidRDefault="000B7608" w:rsidP="000B7608">
      <w:pPr>
        <w:ind w:left="-142" w:right="-316"/>
        <w:jc w:val="both"/>
        <w:rPr>
          <w:rFonts w:ascii="Gill Sans MT" w:hAnsi="Gill Sans MT"/>
          <w:sz w:val="20"/>
          <w:szCs w:val="20"/>
        </w:rPr>
      </w:pPr>
      <w:r w:rsidRPr="008D0ABB">
        <w:rPr>
          <w:rFonts w:ascii="Gill Sans MT" w:hAnsi="Gill Sans MT"/>
          <w:sz w:val="20"/>
          <w:szCs w:val="20"/>
        </w:rPr>
        <w:t>Le CONSEIL MUNICIPAL,</w:t>
      </w:r>
    </w:p>
    <w:p w14:paraId="0E55C201" w14:textId="77777777" w:rsidR="000B7608" w:rsidRPr="008D0ABB" w:rsidRDefault="000B7608" w:rsidP="000B7608">
      <w:pPr>
        <w:ind w:left="-142" w:right="-316"/>
        <w:jc w:val="both"/>
        <w:rPr>
          <w:rFonts w:ascii="Gill Sans MT" w:hAnsi="Gill Sans MT"/>
          <w:sz w:val="20"/>
          <w:szCs w:val="20"/>
        </w:rPr>
      </w:pPr>
      <w:r w:rsidRPr="008D0ABB">
        <w:rPr>
          <w:rFonts w:ascii="Gill Sans MT" w:hAnsi="Gill Sans MT"/>
          <w:sz w:val="20"/>
          <w:szCs w:val="20"/>
        </w:rPr>
        <w:t>OUÏ le RAPPORTEUR en son EXPOSÉ,</w:t>
      </w:r>
    </w:p>
    <w:p w14:paraId="0B005318" w14:textId="77777777" w:rsidR="000B7608" w:rsidRDefault="000B7608" w:rsidP="000B7608">
      <w:pPr>
        <w:ind w:left="-180"/>
        <w:jc w:val="both"/>
        <w:rPr>
          <w:rFonts w:ascii="Gill Sans MT" w:hAnsi="Gill Sans MT"/>
          <w:sz w:val="20"/>
          <w:szCs w:val="20"/>
        </w:rPr>
      </w:pPr>
      <w:r>
        <w:rPr>
          <w:rFonts w:ascii="Gill Sans MT" w:hAnsi="Gill Sans MT"/>
          <w:bCs/>
          <w:sz w:val="20"/>
          <w:szCs w:val="22"/>
        </w:rPr>
        <w:t>À LA MAJORITÉ</w:t>
      </w:r>
      <w:r>
        <w:rPr>
          <w:rFonts w:ascii="Gill Sans MT" w:hAnsi="Gill Sans MT"/>
          <w:sz w:val="20"/>
          <w:szCs w:val="20"/>
        </w:rPr>
        <w:t xml:space="preserve"> PAR 19 voix POUR et 10 ABSTENTIONS (M. ANASTILE, M. MAZUET, Mme MADERS, Mme PRADELLI, M. PREVOST, M. DERMIT, Mme SANTAGATA, M. FORTUNÉ, Mme AUFEUVRE, Mme FARINELLI-SCHARLY),</w:t>
      </w:r>
    </w:p>
    <w:p w14:paraId="26807213" w14:textId="77777777" w:rsidR="000B7608" w:rsidRDefault="000B7608" w:rsidP="000B7608">
      <w:pPr>
        <w:ind w:left="-180" w:right="-316"/>
        <w:jc w:val="both"/>
        <w:rPr>
          <w:rFonts w:ascii="Gill Sans MT" w:hAnsi="Gill Sans MT"/>
          <w:sz w:val="20"/>
          <w:szCs w:val="20"/>
        </w:rPr>
      </w:pPr>
    </w:p>
    <w:p w14:paraId="28A4F8C7" w14:textId="77777777" w:rsidR="000B7608" w:rsidRDefault="000B7608" w:rsidP="000B7608">
      <w:pPr>
        <w:ind w:left="-142" w:right="-316"/>
        <w:jc w:val="both"/>
        <w:rPr>
          <w:rFonts w:ascii="Gill Sans MT" w:hAnsi="Gill Sans MT"/>
          <w:sz w:val="20"/>
          <w:szCs w:val="20"/>
        </w:rPr>
      </w:pPr>
    </w:p>
    <w:p w14:paraId="5BE8B4C5" w14:textId="77777777" w:rsidR="000B7608" w:rsidRDefault="000B7608" w:rsidP="000B7608">
      <w:pPr>
        <w:numPr>
          <w:ilvl w:val="0"/>
          <w:numId w:val="46"/>
        </w:numPr>
        <w:tabs>
          <w:tab w:val="clear" w:pos="1680"/>
          <w:tab w:val="num" w:pos="600"/>
        </w:tabs>
        <w:ind w:left="600" w:right="-316"/>
        <w:jc w:val="both"/>
        <w:rPr>
          <w:rFonts w:ascii="Gill Sans MT" w:hAnsi="Gill Sans MT"/>
          <w:sz w:val="20"/>
          <w:szCs w:val="20"/>
        </w:rPr>
      </w:pPr>
      <w:r>
        <w:rPr>
          <w:rFonts w:ascii="Gill Sans MT" w:hAnsi="Gill Sans MT"/>
          <w:sz w:val="20"/>
          <w:szCs w:val="20"/>
        </w:rPr>
        <w:t>APPROUVE la procédure de vidéo-verbalisation comme moyen de lutte contre le stationnement gênant ou très gênant dans les conditions précitées ;</w:t>
      </w:r>
    </w:p>
    <w:p w14:paraId="096BD88A" w14:textId="77777777" w:rsidR="000B7608" w:rsidRDefault="000B7608" w:rsidP="000B7608">
      <w:pPr>
        <w:ind w:left="600" w:right="-316"/>
        <w:jc w:val="both"/>
        <w:rPr>
          <w:rFonts w:ascii="Gill Sans MT" w:hAnsi="Gill Sans MT"/>
          <w:sz w:val="20"/>
          <w:szCs w:val="20"/>
        </w:rPr>
      </w:pPr>
    </w:p>
    <w:p w14:paraId="095ED9FD" w14:textId="77777777" w:rsidR="000B7608" w:rsidRDefault="000B7608" w:rsidP="000B7608">
      <w:pPr>
        <w:numPr>
          <w:ilvl w:val="0"/>
          <w:numId w:val="46"/>
        </w:numPr>
        <w:tabs>
          <w:tab w:val="clear" w:pos="1680"/>
          <w:tab w:val="num" w:pos="600"/>
        </w:tabs>
        <w:ind w:left="600" w:right="-316"/>
        <w:jc w:val="both"/>
        <w:rPr>
          <w:rFonts w:ascii="Gill Sans MT" w:hAnsi="Gill Sans MT"/>
          <w:sz w:val="20"/>
          <w:szCs w:val="20"/>
        </w:rPr>
      </w:pPr>
      <w:r>
        <w:rPr>
          <w:rFonts w:ascii="Gill Sans MT" w:hAnsi="Gill Sans MT"/>
          <w:sz w:val="20"/>
          <w:szCs w:val="20"/>
        </w:rPr>
        <w:t>AUTORISE Madame le Maire, ou son représentant, à effectuer l’ensemble des démarches nécessaires auprès des services de l’Etat pour assurer la mise en place de ce dispositif ;</w:t>
      </w:r>
    </w:p>
    <w:p w14:paraId="16DD66B3" w14:textId="77777777" w:rsidR="000B7608" w:rsidRDefault="000B7608" w:rsidP="000B7608">
      <w:pPr>
        <w:pStyle w:val="Paragraphedeliste"/>
        <w:rPr>
          <w:rFonts w:ascii="Gill Sans MT" w:hAnsi="Gill Sans MT"/>
          <w:sz w:val="20"/>
          <w:szCs w:val="20"/>
        </w:rPr>
      </w:pPr>
    </w:p>
    <w:p w14:paraId="46B9A5D0" w14:textId="77777777" w:rsidR="000B7608" w:rsidRDefault="000B7608" w:rsidP="000B7608">
      <w:pPr>
        <w:numPr>
          <w:ilvl w:val="0"/>
          <w:numId w:val="46"/>
        </w:numPr>
        <w:tabs>
          <w:tab w:val="clear" w:pos="1680"/>
          <w:tab w:val="num" w:pos="600"/>
        </w:tabs>
        <w:ind w:left="600" w:right="-316"/>
        <w:jc w:val="both"/>
        <w:rPr>
          <w:rFonts w:ascii="Gill Sans MT" w:hAnsi="Gill Sans MT"/>
          <w:sz w:val="20"/>
          <w:szCs w:val="20"/>
        </w:rPr>
      </w:pPr>
      <w:r>
        <w:rPr>
          <w:rFonts w:ascii="Gill Sans MT" w:hAnsi="Gill Sans MT"/>
          <w:sz w:val="20"/>
          <w:szCs w:val="20"/>
        </w:rPr>
        <w:t>AUTORISE Madame le Maire, ou son représentant, à signer tous les documents afférents à la mise en place de ce dispositif ;</w:t>
      </w:r>
    </w:p>
    <w:p w14:paraId="5B1AECA9" w14:textId="77777777" w:rsidR="000B7608" w:rsidRDefault="000B7608" w:rsidP="000B7608">
      <w:pPr>
        <w:ind w:left="600" w:right="-316"/>
        <w:jc w:val="both"/>
        <w:rPr>
          <w:rFonts w:ascii="Gill Sans MT" w:hAnsi="Gill Sans MT"/>
          <w:sz w:val="20"/>
          <w:szCs w:val="20"/>
        </w:rPr>
      </w:pPr>
    </w:p>
    <w:p w14:paraId="32F5EFE7" w14:textId="77777777" w:rsidR="000B7608" w:rsidRDefault="000B7608" w:rsidP="000B7608">
      <w:pPr>
        <w:numPr>
          <w:ilvl w:val="0"/>
          <w:numId w:val="46"/>
        </w:numPr>
        <w:tabs>
          <w:tab w:val="clear" w:pos="1680"/>
          <w:tab w:val="num" w:pos="600"/>
        </w:tabs>
        <w:ind w:left="600" w:right="-316"/>
        <w:jc w:val="both"/>
        <w:rPr>
          <w:rFonts w:ascii="Gill Sans MT" w:hAnsi="Gill Sans MT"/>
          <w:sz w:val="20"/>
          <w:szCs w:val="20"/>
        </w:rPr>
      </w:pPr>
      <w:r>
        <w:rPr>
          <w:rFonts w:ascii="Gill Sans MT" w:hAnsi="Gill Sans MT"/>
          <w:sz w:val="20"/>
          <w:szCs w:val="20"/>
        </w:rPr>
        <w:t>PRECISE que Madame le Maire, ou son représentant, dans le cadre de cette expérimentation, fera un bilan en fin d’année ;</w:t>
      </w:r>
    </w:p>
    <w:p w14:paraId="200148F6" w14:textId="77777777" w:rsidR="000B7608" w:rsidRDefault="000B7608" w:rsidP="000B7608">
      <w:pPr>
        <w:ind w:right="-316"/>
        <w:jc w:val="both"/>
        <w:rPr>
          <w:rFonts w:ascii="Gill Sans MT" w:hAnsi="Gill Sans MT"/>
          <w:sz w:val="20"/>
          <w:szCs w:val="20"/>
        </w:rPr>
      </w:pPr>
    </w:p>
    <w:p w14:paraId="6C58C940" w14:textId="77777777" w:rsidR="000B7608" w:rsidRPr="004D655D" w:rsidRDefault="000B7608" w:rsidP="000B7608">
      <w:pPr>
        <w:numPr>
          <w:ilvl w:val="0"/>
          <w:numId w:val="46"/>
        </w:numPr>
        <w:tabs>
          <w:tab w:val="clear" w:pos="1680"/>
          <w:tab w:val="num" w:pos="600"/>
        </w:tabs>
        <w:ind w:left="600" w:right="-316"/>
        <w:jc w:val="both"/>
        <w:rPr>
          <w:rFonts w:ascii="Gill Sans MT" w:hAnsi="Gill Sans MT"/>
          <w:sz w:val="20"/>
          <w:szCs w:val="20"/>
        </w:rPr>
      </w:pPr>
      <w:r>
        <w:rPr>
          <w:rFonts w:ascii="Gill Sans MT" w:hAnsi="Gill Sans MT"/>
          <w:sz w:val="20"/>
          <w:szCs w:val="20"/>
        </w:rPr>
        <w:t>DONNE tous pouvoirs au Maire, ou à son représentant, pour poursuivre l’exécution de la présente délibération.</w:t>
      </w:r>
    </w:p>
    <w:p w14:paraId="7A15552D" w14:textId="77777777" w:rsidR="000B7608" w:rsidRPr="00BE0173" w:rsidRDefault="000B7608" w:rsidP="0008523C">
      <w:pPr>
        <w:pStyle w:val="NS-rapporteur"/>
        <w:ind w:left="-142"/>
        <w:outlineLvl w:val="0"/>
      </w:pPr>
    </w:p>
    <w:p w14:paraId="1357D8A6" w14:textId="45163107" w:rsidR="0008523C" w:rsidRDefault="000B7608" w:rsidP="000B7608">
      <w:pPr>
        <w:pStyle w:val="Titre1"/>
        <w:ind w:left="-142"/>
        <w:rPr>
          <w:sz w:val="22"/>
          <w:szCs w:val="22"/>
        </w:rPr>
      </w:pPr>
      <w:bookmarkStart w:id="49" w:name="_Toc12623952"/>
      <w:r>
        <w:t>2019/89/6-01</w:t>
      </w:r>
      <w:r w:rsidRPr="00754747">
        <w:t xml:space="preserve"> </w:t>
      </w:r>
      <w:r>
        <w:t>–</w:t>
      </w:r>
      <w:r w:rsidRPr="00754747">
        <w:t xml:space="preserve"> </w:t>
      </w:r>
      <w:r>
        <w:t xml:space="preserve">ENVIRONNEMENT - </w:t>
      </w:r>
      <w:r w:rsidRPr="001C3DE6">
        <w:rPr>
          <w:sz w:val="22"/>
          <w:szCs w:val="22"/>
        </w:rPr>
        <w:t>Adhésion des jardins partagés au programme refuge Ligue de Protection des Oiseaux (LPO) – Convention avec la LPO en partenariat avec l’association « Biot au jardin ».</w:t>
      </w:r>
      <w:bookmarkEnd w:id="49"/>
    </w:p>
    <w:p w14:paraId="7F63B21B" w14:textId="459ADDF9" w:rsidR="000B7608" w:rsidRDefault="000B7608" w:rsidP="000B7608"/>
    <w:p w14:paraId="482A99EE" w14:textId="77777777" w:rsidR="001728BD" w:rsidRDefault="001728BD" w:rsidP="001728BD">
      <w:pPr>
        <w:pStyle w:val="NS-rapporteur"/>
        <w:ind w:right="-285"/>
      </w:pPr>
      <w:r>
        <w:t>Monsieur Maximilian ESSAYIE, Conseiller Municipal, délégué à l’Écocitoyenneté et à la politique Culturelle, rapporteur, EXPOSE :</w:t>
      </w:r>
    </w:p>
    <w:p w14:paraId="6C0B1A2C" w14:textId="77777777" w:rsidR="001728BD" w:rsidRDefault="001728BD" w:rsidP="001728BD">
      <w:pPr>
        <w:ind w:left="-142"/>
        <w:jc w:val="both"/>
        <w:rPr>
          <w:rFonts w:ascii="Gill Sans MT" w:hAnsi="Gill Sans MT"/>
          <w:sz w:val="20"/>
          <w:szCs w:val="20"/>
        </w:rPr>
      </w:pPr>
    </w:p>
    <w:p w14:paraId="0673AC95" w14:textId="1795E1FB" w:rsidR="001728BD" w:rsidRPr="007E70C7" w:rsidRDefault="001728BD" w:rsidP="001728BD">
      <w:pPr>
        <w:ind w:left="-142"/>
        <w:jc w:val="both"/>
        <w:rPr>
          <w:rFonts w:ascii="Gill Sans MT" w:hAnsi="Gill Sans MT"/>
          <w:sz w:val="20"/>
          <w:szCs w:val="20"/>
        </w:rPr>
      </w:pPr>
      <w:r w:rsidRPr="00196CD7">
        <w:rPr>
          <w:rFonts w:ascii="Gill Sans MT" w:hAnsi="Gill Sans MT"/>
          <w:sz w:val="20"/>
          <w:szCs w:val="20"/>
        </w:rPr>
        <w:t xml:space="preserve">Depuis 2014, la Municipalité de Biot </w:t>
      </w:r>
      <w:r>
        <w:rPr>
          <w:rFonts w:ascii="Gill Sans MT" w:hAnsi="Gill Sans MT"/>
          <w:sz w:val="20"/>
          <w:szCs w:val="20"/>
        </w:rPr>
        <w:t xml:space="preserve">œuvre pour la transition écologique et sociétale. Afin de poursuivre </w:t>
      </w:r>
      <w:r w:rsidRPr="00823ADC">
        <w:rPr>
          <w:rFonts w:ascii="Gill Sans MT" w:hAnsi="Gill Sans MT"/>
          <w:sz w:val="20"/>
          <w:szCs w:val="20"/>
        </w:rPr>
        <w:t xml:space="preserve">son engagement pour la protection de l’environnement, et plus particulièrement dans un souci de préservation de la biodiversité, la </w:t>
      </w:r>
      <w:r>
        <w:rPr>
          <w:rFonts w:ascii="Gill Sans MT" w:hAnsi="Gill Sans MT"/>
          <w:sz w:val="20"/>
          <w:szCs w:val="20"/>
        </w:rPr>
        <w:t>Municipalité de Biot</w:t>
      </w:r>
      <w:r w:rsidRPr="00823ADC">
        <w:rPr>
          <w:rFonts w:ascii="Gill Sans MT" w:hAnsi="Gill Sans MT"/>
          <w:sz w:val="20"/>
          <w:szCs w:val="20"/>
        </w:rPr>
        <w:t xml:space="preserve"> souhaite s’engager dans le programme </w:t>
      </w:r>
      <w:r w:rsidRPr="007E70C7">
        <w:rPr>
          <w:rFonts w:ascii="Gill Sans MT" w:hAnsi="Gill Sans MT"/>
          <w:sz w:val="20"/>
          <w:szCs w:val="20"/>
        </w:rPr>
        <w:t xml:space="preserve">« Refuges LPO ». </w:t>
      </w:r>
    </w:p>
    <w:p w14:paraId="1EB09584" w14:textId="77777777" w:rsidR="001728BD" w:rsidRPr="007E70C7" w:rsidRDefault="001728BD" w:rsidP="001728BD">
      <w:pPr>
        <w:ind w:left="-142"/>
        <w:rPr>
          <w:rFonts w:ascii="Gill Sans MT" w:hAnsi="Gill Sans MT"/>
          <w:sz w:val="20"/>
          <w:szCs w:val="20"/>
        </w:rPr>
      </w:pPr>
    </w:p>
    <w:p w14:paraId="7764A412" w14:textId="77777777" w:rsidR="001728BD" w:rsidRDefault="001728BD" w:rsidP="001728BD">
      <w:pPr>
        <w:ind w:left="-142"/>
        <w:jc w:val="both"/>
        <w:rPr>
          <w:rFonts w:ascii="Gill Sans MT" w:hAnsi="Gill Sans MT"/>
          <w:sz w:val="20"/>
          <w:szCs w:val="20"/>
        </w:rPr>
      </w:pPr>
      <w:r w:rsidRPr="00823ADC">
        <w:rPr>
          <w:rFonts w:ascii="Gill Sans MT" w:hAnsi="Gill Sans MT"/>
          <w:sz w:val="20"/>
          <w:szCs w:val="20"/>
        </w:rPr>
        <w:t>Créé en 1921 par la Ligue pour la Protection des Oiseaux</w:t>
      </w:r>
      <w:r>
        <w:rPr>
          <w:rFonts w:ascii="Gill Sans MT" w:hAnsi="Gill Sans MT"/>
          <w:sz w:val="20"/>
          <w:szCs w:val="20"/>
        </w:rPr>
        <w:t xml:space="preserve"> (</w:t>
      </w:r>
      <w:r w:rsidRPr="00823ADC">
        <w:rPr>
          <w:rFonts w:ascii="Gill Sans MT" w:hAnsi="Gill Sans MT"/>
          <w:sz w:val="20"/>
          <w:szCs w:val="20"/>
        </w:rPr>
        <w:t xml:space="preserve">LPO), il s’agit du </w:t>
      </w:r>
      <w:r>
        <w:rPr>
          <w:rFonts w:ascii="Gill Sans MT" w:hAnsi="Gill Sans MT"/>
          <w:sz w:val="20"/>
          <w:szCs w:val="20"/>
        </w:rPr>
        <w:t>premier</w:t>
      </w:r>
      <w:r w:rsidRPr="00823ADC">
        <w:rPr>
          <w:rFonts w:ascii="Gill Sans MT" w:hAnsi="Gill Sans MT"/>
          <w:sz w:val="20"/>
          <w:szCs w:val="20"/>
        </w:rPr>
        <w:t xml:space="preserve"> réseau national de jardins écologiques, regroupant à ce jour plus de 2</w:t>
      </w:r>
      <w:r>
        <w:rPr>
          <w:rFonts w:ascii="Gill Sans MT" w:hAnsi="Gill Sans MT"/>
          <w:sz w:val="20"/>
          <w:szCs w:val="20"/>
        </w:rPr>
        <w:t>5 </w:t>
      </w:r>
      <w:r w:rsidRPr="00823ADC">
        <w:rPr>
          <w:rFonts w:ascii="Gill Sans MT" w:hAnsi="Gill Sans MT"/>
          <w:sz w:val="20"/>
          <w:szCs w:val="20"/>
        </w:rPr>
        <w:t xml:space="preserve">000 terrains, soit </w:t>
      </w:r>
      <w:r>
        <w:rPr>
          <w:rFonts w:ascii="Gill Sans MT" w:hAnsi="Gill Sans MT"/>
          <w:sz w:val="20"/>
          <w:szCs w:val="20"/>
        </w:rPr>
        <w:t>environ</w:t>
      </w:r>
      <w:r w:rsidRPr="00823ADC">
        <w:rPr>
          <w:rFonts w:ascii="Gill Sans MT" w:hAnsi="Gill Sans MT"/>
          <w:sz w:val="20"/>
          <w:szCs w:val="20"/>
        </w:rPr>
        <w:t xml:space="preserve"> 40</w:t>
      </w:r>
      <w:r>
        <w:rPr>
          <w:rFonts w:ascii="Gill Sans MT" w:hAnsi="Gill Sans MT"/>
          <w:sz w:val="20"/>
          <w:szCs w:val="20"/>
        </w:rPr>
        <w:t> </w:t>
      </w:r>
      <w:r w:rsidRPr="00823ADC">
        <w:rPr>
          <w:rFonts w:ascii="Gill Sans MT" w:hAnsi="Gill Sans MT"/>
          <w:sz w:val="20"/>
          <w:szCs w:val="20"/>
        </w:rPr>
        <w:t>000 h</w:t>
      </w:r>
      <w:r>
        <w:rPr>
          <w:rFonts w:ascii="Gill Sans MT" w:hAnsi="Gill Sans MT"/>
          <w:sz w:val="20"/>
          <w:szCs w:val="20"/>
        </w:rPr>
        <w:t>ectares</w:t>
      </w:r>
      <w:r w:rsidRPr="00823ADC">
        <w:rPr>
          <w:rFonts w:ascii="Gill Sans MT" w:hAnsi="Gill Sans MT"/>
          <w:sz w:val="20"/>
          <w:szCs w:val="20"/>
        </w:rPr>
        <w:t xml:space="preserve"> d’espace préservé. </w:t>
      </w:r>
    </w:p>
    <w:p w14:paraId="6AF72C70" w14:textId="77777777" w:rsidR="001728BD" w:rsidRDefault="001728BD" w:rsidP="001728BD">
      <w:pPr>
        <w:ind w:left="-142"/>
        <w:jc w:val="both"/>
        <w:rPr>
          <w:rFonts w:ascii="Gill Sans MT" w:hAnsi="Gill Sans MT"/>
          <w:sz w:val="20"/>
          <w:szCs w:val="20"/>
        </w:rPr>
      </w:pPr>
    </w:p>
    <w:p w14:paraId="2770C617" w14:textId="77777777" w:rsidR="001728BD" w:rsidRDefault="001728BD" w:rsidP="001728BD">
      <w:pPr>
        <w:ind w:left="-142"/>
        <w:jc w:val="both"/>
        <w:rPr>
          <w:rFonts w:ascii="Gill Sans MT" w:hAnsi="Gill Sans MT"/>
          <w:sz w:val="20"/>
          <w:szCs w:val="20"/>
        </w:rPr>
      </w:pPr>
      <w:r>
        <w:rPr>
          <w:rFonts w:ascii="Gill Sans MT" w:hAnsi="Gill Sans MT"/>
          <w:sz w:val="20"/>
          <w:szCs w:val="20"/>
        </w:rPr>
        <w:t>Au travers de cette action</w:t>
      </w:r>
      <w:r w:rsidRPr="00823ADC">
        <w:rPr>
          <w:rFonts w:ascii="Gill Sans MT" w:hAnsi="Gill Sans MT"/>
          <w:sz w:val="20"/>
          <w:szCs w:val="20"/>
        </w:rPr>
        <w:t xml:space="preserve">, la Municipalité de Biot </w:t>
      </w:r>
      <w:r>
        <w:rPr>
          <w:rFonts w:ascii="Gill Sans MT" w:hAnsi="Gill Sans MT"/>
          <w:sz w:val="20"/>
          <w:szCs w:val="20"/>
        </w:rPr>
        <w:t xml:space="preserve">entend </w:t>
      </w:r>
      <w:r w:rsidRPr="00823ADC">
        <w:rPr>
          <w:rFonts w:ascii="Gill Sans MT" w:hAnsi="Gill Sans MT"/>
          <w:sz w:val="20"/>
          <w:szCs w:val="20"/>
        </w:rPr>
        <w:t>contribuer à :</w:t>
      </w:r>
    </w:p>
    <w:p w14:paraId="2C6C2E82" w14:textId="77777777" w:rsidR="001728BD" w:rsidRPr="00823ADC" w:rsidRDefault="001728BD" w:rsidP="001728BD">
      <w:pPr>
        <w:ind w:left="-142"/>
        <w:jc w:val="both"/>
        <w:rPr>
          <w:rFonts w:ascii="Gill Sans MT" w:hAnsi="Gill Sans MT"/>
          <w:sz w:val="20"/>
          <w:szCs w:val="20"/>
        </w:rPr>
      </w:pPr>
    </w:p>
    <w:p w14:paraId="4D40F603" w14:textId="77777777" w:rsidR="001728BD" w:rsidRPr="00823ADC"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823ADC">
        <w:rPr>
          <w:rFonts w:ascii="Gill Sans MT" w:hAnsi="Gill Sans MT"/>
          <w:sz w:val="20"/>
          <w:szCs w:val="20"/>
        </w:rPr>
        <w:t>La protection de l’environnement</w:t>
      </w:r>
    </w:p>
    <w:p w14:paraId="502AA130" w14:textId="77777777" w:rsidR="001728BD" w:rsidRPr="00823ADC"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823ADC">
        <w:rPr>
          <w:rFonts w:ascii="Gill Sans MT" w:hAnsi="Gill Sans MT"/>
          <w:sz w:val="20"/>
          <w:szCs w:val="20"/>
        </w:rPr>
        <w:t>La préservation de la biodiversité</w:t>
      </w:r>
    </w:p>
    <w:p w14:paraId="0E768EF3" w14:textId="77777777" w:rsidR="001728BD" w:rsidRPr="00823ADC"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823ADC">
        <w:rPr>
          <w:rFonts w:ascii="Gill Sans MT" w:hAnsi="Gill Sans MT"/>
          <w:sz w:val="20"/>
          <w:szCs w:val="20"/>
        </w:rPr>
        <w:lastRenderedPageBreak/>
        <w:t>L’amélioration du cadre de vie</w:t>
      </w:r>
    </w:p>
    <w:p w14:paraId="7556B1F4" w14:textId="77777777" w:rsidR="001728BD" w:rsidRPr="00823ADC"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823ADC">
        <w:rPr>
          <w:rFonts w:ascii="Gill Sans MT" w:hAnsi="Gill Sans MT"/>
          <w:sz w:val="20"/>
          <w:szCs w:val="20"/>
        </w:rPr>
        <w:t>La sensibilisation des citoyens</w:t>
      </w:r>
      <w:r>
        <w:rPr>
          <w:rFonts w:ascii="Gill Sans MT" w:hAnsi="Gill Sans MT"/>
          <w:sz w:val="20"/>
          <w:szCs w:val="20"/>
        </w:rPr>
        <w:t xml:space="preserve"> et l’éducation à l’environnement</w:t>
      </w:r>
    </w:p>
    <w:p w14:paraId="19F5C7E4" w14:textId="77777777" w:rsidR="001728BD" w:rsidRPr="007E70C7" w:rsidRDefault="001728BD" w:rsidP="001728BD">
      <w:pPr>
        <w:ind w:left="-142"/>
        <w:jc w:val="both"/>
        <w:rPr>
          <w:rFonts w:ascii="Gill Sans MT" w:hAnsi="Gill Sans MT"/>
          <w:sz w:val="20"/>
          <w:szCs w:val="20"/>
        </w:rPr>
      </w:pPr>
      <w:r>
        <w:rPr>
          <w:rFonts w:ascii="Gill Sans MT" w:hAnsi="Gill Sans MT"/>
          <w:sz w:val="20"/>
          <w:szCs w:val="20"/>
        </w:rPr>
        <w:t xml:space="preserve">Le terrain dénommé les Restanques des Bâchettes, mis à disposition de l’association « Biot au Jardin » </w:t>
      </w:r>
      <w:r w:rsidRPr="002727AF">
        <w:rPr>
          <w:rFonts w:ascii="Gill Sans MT" w:hAnsi="Gill Sans MT"/>
          <w:sz w:val="20"/>
          <w:szCs w:val="20"/>
        </w:rPr>
        <w:t xml:space="preserve">depuis </w:t>
      </w:r>
      <w:r w:rsidRPr="00241655">
        <w:rPr>
          <w:rFonts w:ascii="Gill Sans MT" w:hAnsi="Gill Sans MT"/>
          <w:color w:val="000000" w:themeColor="text1"/>
          <w:sz w:val="20"/>
          <w:szCs w:val="20"/>
        </w:rPr>
        <w:t>2017</w:t>
      </w:r>
      <w:r>
        <w:rPr>
          <w:rFonts w:ascii="Gill Sans MT" w:hAnsi="Gill Sans MT"/>
          <w:sz w:val="20"/>
          <w:szCs w:val="20"/>
        </w:rPr>
        <w:t xml:space="preserve"> </w:t>
      </w:r>
      <w:r w:rsidRPr="00823ADC">
        <w:rPr>
          <w:rFonts w:ascii="Gill Sans MT" w:hAnsi="Gill Sans MT"/>
          <w:sz w:val="20"/>
          <w:szCs w:val="20"/>
        </w:rPr>
        <w:t xml:space="preserve">pour la </w:t>
      </w:r>
      <w:r>
        <w:rPr>
          <w:rFonts w:ascii="Gill Sans MT" w:hAnsi="Gill Sans MT"/>
          <w:sz w:val="20"/>
          <w:szCs w:val="20"/>
        </w:rPr>
        <w:t xml:space="preserve">mise en place et l’animation </w:t>
      </w:r>
      <w:r w:rsidRPr="007E70C7">
        <w:rPr>
          <w:rFonts w:ascii="Gill Sans MT" w:hAnsi="Gill Sans MT"/>
          <w:sz w:val="20"/>
          <w:szCs w:val="20"/>
        </w:rPr>
        <w:t>de Jardins partagés, a été identifié comme espace potentiel pour devenir « Refuge LPO ». En effet, dans le cadre de la convention établie entre la Ville de Biot et l’association, celle-ci s’est engagée à respecter l’environnement et la biodiversité, et à faire un usage raisonné de la ressource en eau. Le terrain répond ainsi aux critères du programme, d’autant plus que l’association « Biot au jardin » pourra bénéficier des outils pédagogiques mis à disposition par la LPO.</w:t>
      </w:r>
    </w:p>
    <w:p w14:paraId="05023F30" w14:textId="77777777" w:rsidR="001728BD" w:rsidRPr="007E70C7" w:rsidRDefault="001728BD" w:rsidP="001728BD">
      <w:pPr>
        <w:ind w:left="-142"/>
        <w:jc w:val="both"/>
        <w:rPr>
          <w:rFonts w:ascii="Gill Sans MT" w:hAnsi="Gill Sans MT"/>
          <w:sz w:val="20"/>
          <w:szCs w:val="20"/>
        </w:rPr>
      </w:pPr>
    </w:p>
    <w:p w14:paraId="423EC13F" w14:textId="77777777" w:rsidR="001728BD" w:rsidRDefault="001728BD" w:rsidP="001728BD">
      <w:pPr>
        <w:ind w:left="-142"/>
        <w:jc w:val="both"/>
        <w:rPr>
          <w:rFonts w:ascii="Gill Sans MT" w:hAnsi="Gill Sans MT"/>
          <w:sz w:val="20"/>
          <w:szCs w:val="20"/>
        </w:rPr>
      </w:pPr>
      <w:r w:rsidRPr="007E70C7">
        <w:rPr>
          <w:rFonts w:ascii="Gill Sans MT" w:hAnsi="Gill Sans MT"/>
          <w:sz w:val="20"/>
          <w:szCs w:val="20"/>
        </w:rPr>
        <w:t>La ville de Biot, souhaite ainsi inscrire le site des Jardins partagés au programme « Refuge LPO ». Par la signature d’une convention de 3 ans avec la LPO, la Ville de Biot, avec l’association Biot au Jardin en tant que partenaire opérationnel et Référent Projet, s’engageront à respecter sur ce terrain les principes de la Charte des Refuges LPO, listés ci-dessous et détaillés à l’article</w:t>
      </w:r>
      <w:r>
        <w:rPr>
          <w:rFonts w:ascii="Gill Sans MT" w:hAnsi="Gill Sans MT"/>
          <w:sz w:val="20"/>
          <w:szCs w:val="20"/>
        </w:rPr>
        <w:t xml:space="preserve"> 1 du projet de convention ci-annexé.</w:t>
      </w:r>
    </w:p>
    <w:p w14:paraId="7C885930" w14:textId="77777777" w:rsidR="001728BD" w:rsidRDefault="001728BD" w:rsidP="001728BD">
      <w:pPr>
        <w:ind w:left="-142"/>
        <w:jc w:val="both"/>
        <w:rPr>
          <w:rFonts w:ascii="Gill Sans MT" w:hAnsi="Gill Sans MT"/>
          <w:sz w:val="20"/>
          <w:szCs w:val="20"/>
        </w:rPr>
      </w:pPr>
    </w:p>
    <w:p w14:paraId="15D27556" w14:textId="77777777" w:rsidR="001728BD"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357E0D">
        <w:rPr>
          <w:rFonts w:ascii="Gill Sans MT" w:hAnsi="Gill Sans MT"/>
          <w:sz w:val="20"/>
          <w:szCs w:val="20"/>
        </w:rPr>
        <w:t>Créer des conditions propices à l’installation de la faune et de la flore sauvages</w:t>
      </w:r>
    </w:p>
    <w:p w14:paraId="45EC1120" w14:textId="77777777" w:rsidR="001728BD"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357E0D">
        <w:rPr>
          <w:rFonts w:ascii="Gill Sans MT" w:hAnsi="Gill Sans MT"/>
          <w:sz w:val="20"/>
          <w:szCs w:val="20"/>
        </w:rPr>
        <w:t>Renoncer aux produits chimiques</w:t>
      </w:r>
    </w:p>
    <w:p w14:paraId="0C59CAE6" w14:textId="77777777" w:rsidR="001728BD"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357E0D">
        <w:rPr>
          <w:rFonts w:ascii="Gill Sans MT" w:hAnsi="Gill Sans MT"/>
          <w:sz w:val="20"/>
          <w:szCs w:val="20"/>
        </w:rPr>
        <w:t>Réduire l’impact sur l’environnement</w:t>
      </w:r>
    </w:p>
    <w:p w14:paraId="6BC99DF6" w14:textId="77777777" w:rsidR="001728BD" w:rsidRPr="0012014B" w:rsidRDefault="001728BD" w:rsidP="001728BD">
      <w:pPr>
        <w:pStyle w:val="Paragraphedeliste"/>
        <w:numPr>
          <w:ilvl w:val="0"/>
          <w:numId w:val="84"/>
        </w:numPr>
        <w:spacing w:after="200" w:line="276" w:lineRule="auto"/>
        <w:ind w:left="-142" w:firstLine="0"/>
        <w:contextualSpacing/>
        <w:jc w:val="both"/>
        <w:rPr>
          <w:rFonts w:ascii="Gill Sans MT" w:hAnsi="Gill Sans MT"/>
          <w:sz w:val="20"/>
          <w:szCs w:val="20"/>
        </w:rPr>
      </w:pPr>
      <w:r w:rsidRPr="0012014B">
        <w:rPr>
          <w:rFonts w:ascii="Gill Sans MT" w:hAnsi="Gill Sans MT"/>
          <w:sz w:val="20"/>
          <w:szCs w:val="20"/>
        </w:rPr>
        <w:t>Faire du Refuge LPO un espace sans chasse pour la biodiversité</w:t>
      </w:r>
    </w:p>
    <w:p w14:paraId="30BDE05A" w14:textId="77777777" w:rsidR="001728BD" w:rsidRDefault="001728BD" w:rsidP="001728BD">
      <w:pPr>
        <w:ind w:left="-142"/>
        <w:jc w:val="both"/>
        <w:rPr>
          <w:rFonts w:ascii="Gill Sans MT" w:hAnsi="Gill Sans MT"/>
          <w:sz w:val="20"/>
          <w:szCs w:val="20"/>
        </w:rPr>
      </w:pPr>
      <w:r>
        <w:rPr>
          <w:rFonts w:ascii="Gill Sans MT" w:hAnsi="Gill Sans MT"/>
          <w:sz w:val="20"/>
          <w:szCs w:val="20"/>
        </w:rPr>
        <w:t xml:space="preserve">Les frais d’adhésion au programme Refuges LPO </w:t>
      </w:r>
      <w:r w:rsidRPr="00C90322">
        <w:rPr>
          <w:rFonts w:ascii="Gill Sans MT" w:hAnsi="Gill Sans MT"/>
          <w:sz w:val="20"/>
          <w:szCs w:val="20"/>
        </w:rPr>
        <w:t xml:space="preserve">s’élèvent à 75 € TTC </w:t>
      </w:r>
      <w:r>
        <w:rPr>
          <w:rFonts w:ascii="Gill Sans MT" w:hAnsi="Gill Sans MT"/>
          <w:sz w:val="20"/>
          <w:szCs w:val="20"/>
        </w:rPr>
        <w:t>pour ce site (montant à verser une fois pour la durée de la convention).</w:t>
      </w:r>
      <w:r w:rsidRPr="002727AF">
        <w:rPr>
          <w:rFonts w:ascii="Gill Sans MT" w:hAnsi="Gill Sans MT"/>
          <w:sz w:val="20"/>
          <w:szCs w:val="20"/>
        </w:rPr>
        <w:t xml:space="preserve"> </w:t>
      </w:r>
      <w:r>
        <w:rPr>
          <w:rFonts w:ascii="Gill Sans MT" w:hAnsi="Gill Sans MT"/>
          <w:sz w:val="20"/>
          <w:szCs w:val="20"/>
        </w:rPr>
        <w:t xml:space="preserve">En contrepartie, la </w:t>
      </w:r>
      <w:r w:rsidRPr="00823ADC">
        <w:rPr>
          <w:rFonts w:ascii="Gill Sans MT" w:hAnsi="Gill Sans MT"/>
          <w:sz w:val="20"/>
          <w:szCs w:val="20"/>
        </w:rPr>
        <w:t xml:space="preserve">LPO </w:t>
      </w:r>
      <w:r>
        <w:rPr>
          <w:rFonts w:ascii="Gill Sans MT" w:hAnsi="Gill Sans MT"/>
          <w:sz w:val="20"/>
          <w:szCs w:val="20"/>
        </w:rPr>
        <w:t xml:space="preserve">accompagnera </w:t>
      </w:r>
      <w:r w:rsidRPr="00823ADC">
        <w:rPr>
          <w:rFonts w:ascii="Gill Sans MT" w:hAnsi="Gill Sans MT"/>
          <w:sz w:val="20"/>
          <w:szCs w:val="20"/>
        </w:rPr>
        <w:t>la mise en place d</w:t>
      </w:r>
      <w:r>
        <w:rPr>
          <w:rFonts w:ascii="Gill Sans MT" w:hAnsi="Gill Sans MT"/>
          <w:sz w:val="20"/>
          <w:szCs w:val="20"/>
        </w:rPr>
        <w:t>u</w:t>
      </w:r>
      <w:r w:rsidRPr="00823ADC">
        <w:rPr>
          <w:rFonts w:ascii="Gill Sans MT" w:hAnsi="Gill Sans MT"/>
          <w:sz w:val="20"/>
          <w:szCs w:val="20"/>
        </w:rPr>
        <w:t xml:space="preserve"> projet, et </w:t>
      </w:r>
      <w:r>
        <w:rPr>
          <w:rFonts w:ascii="Gill Sans MT" w:hAnsi="Gill Sans MT"/>
          <w:sz w:val="20"/>
          <w:szCs w:val="20"/>
        </w:rPr>
        <w:t xml:space="preserve">fournira un panneau « Mon établissement est un Refuge LPO », un nichoir à mésanges et plusieurs </w:t>
      </w:r>
      <w:r w:rsidRPr="00823ADC">
        <w:rPr>
          <w:rFonts w:ascii="Gill Sans MT" w:hAnsi="Gill Sans MT"/>
          <w:sz w:val="20"/>
          <w:szCs w:val="20"/>
        </w:rPr>
        <w:t xml:space="preserve">supports pédagogiques pour </w:t>
      </w:r>
      <w:r>
        <w:rPr>
          <w:rFonts w:ascii="Gill Sans MT" w:hAnsi="Gill Sans MT"/>
          <w:sz w:val="20"/>
          <w:szCs w:val="20"/>
        </w:rPr>
        <w:t>l’</w:t>
      </w:r>
      <w:r w:rsidRPr="00823ADC">
        <w:rPr>
          <w:rFonts w:ascii="Gill Sans MT" w:hAnsi="Gill Sans MT"/>
          <w:sz w:val="20"/>
          <w:szCs w:val="20"/>
        </w:rPr>
        <w:t>animation</w:t>
      </w:r>
      <w:r>
        <w:rPr>
          <w:rFonts w:ascii="Gill Sans MT" w:hAnsi="Gill Sans MT"/>
          <w:sz w:val="20"/>
          <w:szCs w:val="20"/>
        </w:rPr>
        <w:t xml:space="preserve"> du site</w:t>
      </w:r>
      <w:r w:rsidRPr="00823ADC">
        <w:rPr>
          <w:rFonts w:ascii="Gill Sans MT" w:hAnsi="Gill Sans MT"/>
          <w:sz w:val="20"/>
          <w:szCs w:val="20"/>
        </w:rPr>
        <w:t xml:space="preserve">. </w:t>
      </w:r>
    </w:p>
    <w:p w14:paraId="7F54AB71" w14:textId="77777777" w:rsidR="001728BD" w:rsidRDefault="001728BD" w:rsidP="001728BD">
      <w:pPr>
        <w:ind w:left="-142"/>
        <w:jc w:val="both"/>
        <w:rPr>
          <w:rFonts w:ascii="Gill Sans MT" w:hAnsi="Gill Sans MT"/>
          <w:sz w:val="20"/>
          <w:szCs w:val="20"/>
        </w:rPr>
      </w:pPr>
    </w:p>
    <w:p w14:paraId="6E420A94" w14:textId="77777777" w:rsidR="001728BD" w:rsidRPr="009E03A7" w:rsidRDefault="001728BD" w:rsidP="001728BD">
      <w:pPr>
        <w:ind w:left="-142"/>
        <w:jc w:val="both"/>
        <w:rPr>
          <w:rFonts w:ascii="Gill Sans MT" w:hAnsi="Gill Sans MT"/>
          <w:sz w:val="20"/>
          <w:szCs w:val="20"/>
        </w:rPr>
      </w:pPr>
      <w:r w:rsidRPr="009E03A7">
        <w:rPr>
          <w:rFonts w:ascii="Gill Sans MT" w:hAnsi="Gill Sans MT"/>
          <w:sz w:val="20"/>
          <w:szCs w:val="20"/>
        </w:rPr>
        <w:t>Au vu de cet exposé, je vous propose la délibération suivante :</w:t>
      </w:r>
    </w:p>
    <w:p w14:paraId="769CCBC5" w14:textId="77777777" w:rsidR="001728BD" w:rsidRPr="00084299" w:rsidRDefault="001728BD" w:rsidP="001728BD">
      <w:pPr>
        <w:ind w:left="-142"/>
        <w:jc w:val="both"/>
        <w:rPr>
          <w:rFonts w:ascii="Gill Sans MT" w:hAnsi="Gill Sans MT"/>
          <w:i/>
          <w:color w:val="000000"/>
          <w:sz w:val="20"/>
          <w:szCs w:val="20"/>
        </w:rPr>
      </w:pPr>
    </w:p>
    <w:p w14:paraId="78423614" w14:textId="77777777" w:rsidR="001728BD" w:rsidRDefault="001728BD" w:rsidP="001728BD">
      <w:pPr>
        <w:pStyle w:val="NS-Visasjuridiques"/>
        <w:ind w:left="-142" w:right="0"/>
        <w:rPr>
          <w:lang w:bidi="fr-FR"/>
        </w:rPr>
      </w:pPr>
      <w:r>
        <w:rPr>
          <w:lang w:bidi="fr-FR"/>
        </w:rPr>
        <w:t>Vu la délibération n° 2016/159/9-01 du Conseil Municipal en date du 8 décembre 2016 portant sur la mise à disposition d’un terrain communal à l’association « Biot au Jardin » pour la création de jardins collectifs,</w:t>
      </w:r>
    </w:p>
    <w:p w14:paraId="1F21A4AA" w14:textId="77777777" w:rsidR="001728BD" w:rsidRPr="00366551" w:rsidRDefault="001728BD" w:rsidP="001728BD">
      <w:pPr>
        <w:pStyle w:val="NS-Visasjuridiques"/>
        <w:ind w:left="-142" w:right="0"/>
        <w:rPr>
          <w:lang w:bidi="fr-FR"/>
        </w:rPr>
      </w:pPr>
      <w:r>
        <w:rPr>
          <w:lang w:bidi="fr-FR"/>
        </w:rPr>
        <w:t xml:space="preserve">Vu la convention en date du </w:t>
      </w:r>
      <w:r w:rsidRPr="00B62C8C">
        <w:rPr>
          <w:lang w:bidi="fr-FR"/>
        </w:rPr>
        <w:t xml:space="preserve">27 avril 2017 </w:t>
      </w:r>
      <w:r>
        <w:rPr>
          <w:lang w:bidi="fr-FR"/>
        </w:rPr>
        <w:t>mettant à disposition de l’association « Biot au Jardin » le terrain dénommé « Restanques des Bâchettes » à destination de jardin collectif,</w:t>
      </w:r>
    </w:p>
    <w:p w14:paraId="68B6C9EC" w14:textId="77777777" w:rsidR="001728BD" w:rsidRDefault="001728BD" w:rsidP="001728BD">
      <w:pPr>
        <w:pStyle w:val="NS-Visasjuridiques"/>
        <w:ind w:left="-142" w:right="0"/>
        <w:rPr>
          <w:lang w:bidi="fr-FR"/>
        </w:rPr>
      </w:pPr>
    </w:p>
    <w:p w14:paraId="476D5D77" w14:textId="77777777" w:rsidR="001728BD" w:rsidRDefault="001728BD" w:rsidP="001728BD">
      <w:pPr>
        <w:pStyle w:val="NS-Visasjuridiques"/>
        <w:ind w:left="-142" w:right="0"/>
        <w:rPr>
          <w:lang w:bidi="fr-FR"/>
        </w:rPr>
      </w:pPr>
      <w:r w:rsidRPr="00836C78">
        <w:rPr>
          <w:lang w:bidi="fr-FR"/>
        </w:rPr>
        <w:t>Considérant l’exposé du rapporteur,</w:t>
      </w:r>
    </w:p>
    <w:p w14:paraId="49A78C4D" w14:textId="77777777" w:rsidR="001728BD" w:rsidRPr="00836C78" w:rsidRDefault="001728BD" w:rsidP="001728BD">
      <w:pPr>
        <w:pStyle w:val="NS-Visasjuridiques"/>
        <w:ind w:left="-142" w:right="0"/>
        <w:rPr>
          <w:lang w:bidi="fr-FR"/>
        </w:rPr>
      </w:pPr>
    </w:p>
    <w:p w14:paraId="3BBE394B" w14:textId="77777777" w:rsidR="001728BD" w:rsidRDefault="001728BD" w:rsidP="001728BD">
      <w:pPr>
        <w:pStyle w:val="NS-Visasjuridiques"/>
        <w:ind w:left="-142" w:right="0"/>
        <w:rPr>
          <w:lang w:bidi="fr-FR"/>
        </w:rPr>
      </w:pPr>
      <w:r>
        <w:rPr>
          <w:lang w:bidi="fr-FR"/>
        </w:rPr>
        <w:t>Considérant la volonté de la municipalité d’intensifier la protection de l’environnement et de préserver la biodiversité,</w:t>
      </w:r>
    </w:p>
    <w:p w14:paraId="0BA8CB7D" w14:textId="77777777" w:rsidR="001728BD" w:rsidRDefault="001728BD" w:rsidP="001728BD">
      <w:pPr>
        <w:pStyle w:val="NS-Visasjuridiques"/>
        <w:ind w:left="-142" w:right="0"/>
        <w:rPr>
          <w:lang w:bidi="fr-FR"/>
        </w:rPr>
      </w:pPr>
    </w:p>
    <w:p w14:paraId="65933AB2" w14:textId="77777777" w:rsidR="001728BD" w:rsidRDefault="001728BD" w:rsidP="001728BD">
      <w:pPr>
        <w:pStyle w:val="NS-Visasjuridiques"/>
        <w:ind w:left="-142" w:right="0"/>
        <w:rPr>
          <w:lang w:bidi="fr-FR"/>
        </w:rPr>
      </w:pPr>
      <w:r>
        <w:rPr>
          <w:lang w:bidi="fr-FR"/>
        </w:rPr>
        <w:t>Considérant la volonté de l’association Biot au Jardin de favoriser la biodiversité sur les jardins partagés,</w:t>
      </w:r>
    </w:p>
    <w:p w14:paraId="5C3FB905" w14:textId="77777777" w:rsidR="001728BD" w:rsidRPr="00A2141C" w:rsidRDefault="001728BD" w:rsidP="001728BD">
      <w:pPr>
        <w:ind w:left="-180"/>
        <w:jc w:val="both"/>
        <w:rPr>
          <w:rFonts w:ascii="Gill Sans MT" w:hAnsi="Gill Sans MT"/>
          <w:i/>
          <w:sz w:val="20"/>
          <w:szCs w:val="20"/>
        </w:rPr>
      </w:pPr>
    </w:p>
    <w:p w14:paraId="3D6D4E93" w14:textId="77777777" w:rsidR="001728BD" w:rsidRPr="00A2141C" w:rsidRDefault="001728BD" w:rsidP="001728BD">
      <w:pPr>
        <w:jc w:val="both"/>
        <w:rPr>
          <w:rFonts w:ascii="Gill Sans MT" w:hAnsi="Gill Sans MT"/>
          <w:bCs/>
          <w:sz w:val="20"/>
          <w:szCs w:val="20"/>
        </w:rPr>
      </w:pPr>
    </w:p>
    <w:p w14:paraId="256C3F1C" w14:textId="77777777" w:rsidR="001728BD" w:rsidRDefault="001728BD" w:rsidP="001728BD">
      <w:pPr>
        <w:ind w:left="-180"/>
        <w:jc w:val="both"/>
        <w:rPr>
          <w:rFonts w:ascii="Gill Sans MT" w:hAnsi="Gill Sans MT"/>
          <w:sz w:val="20"/>
          <w:szCs w:val="20"/>
        </w:rPr>
      </w:pPr>
      <w:r w:rsidRPr="00A2141C">
        <w:rPr>
          <w:rFonts w:ascii="Gill Sans MT" w:hAnsi="Gill Sans MT"/>
          <w:sz w:val="20"/>
          <w:szCs w:val="20"/>
        </w:rPr>
        <w:t>Le CONSEIL</w:t>
      </w:r>
      <w:r>
        <w:rPr>
          <w:rFonts w:ascii="Gill Sans MT" w:hAnsi="Gill Sans MT"/>
          <w:sz w:val="20"/>
          <w:szCs w:val="20"/>
        </w:rPr>
        <w:t xml:space="preserve"> MUNICIPAL,</w:t>
      </w:r>
    </w:p>
    <w:p w14:paraId="44BDE99E" w14:textId="77777777" w:rsidR="001728BD" w:rsidRDefault="001728BD" w:rsidP="001728BD">
      <w:pPr>
        <w:ind w:left="-180"/>
        <w:jc w:val="both"/>
        <w:rPr>
          <w:rFonts w:ascii="Gill Sans MT" w:hAnsi="Gill Sans MT"/>
          <w:sz w:val="20"/>
          <w:szCs w:val="20"/>
        </w:rPr>
      </w:pPr>
      <w:r>
        <w:rPr>
          <w:rFonts w:ascii="Gill Sans MT" w:hAnsi="Gill Sans MT"/>
          <w:sz w:val="20"/>
          <w:szCs w:val="20"/>
        </w:rPr>
        <w:t>OUÏ le RAPPORTEUR en son EXPOSÉ,</w:t>
      </w:r>
    </w:p>
    <w:p w14:paraId="44B82113" w14:textId="77777777" w:rsidR="001728BD" w:rsidRDefault="001728BD" w:rsidP="001728BD">
      <w:pPr>
        <w:ind w:left="-180"/>
        <w:jc w:val="both"/>
        <w:rPr>
          <w:rFonts w:ascii="Gill Sans MT" w:hAnsi="Gill Sans MT"/>
          <w:sz w:val="20"/>
          <w:szCs w:val="20"/>
        </w:rPr>
      </w:pPr>
      <w:r>
        <w:rPr>
          <w:rFonts w:ascii="Gill Sans MT" w:hAnsi="Gill Sans MT"/>
          <w:sz w:val="20"/>
          <w:szCs w:val="20"/>
        </w:rPr>
        <w:t>APRÈS EN AVOIR DÉLIBÉRÉ,</w:t>
      </w:r>
    </w:p>
    <w:p w14:paraId="66D9A519" w14:textId="77777777" w:rsidR="001728BD" w:rsidRDefault="001728BD" w:rsidP="001728BD">
      <w:pPr>
        <w:ind w:left="-180"/>
        <w:jc w:val="both"/>
        <w:rPr>
          <w:rFonts w:ascii="Gill Sans MT" w:hAnsi="Gill Sans MT"/>
          <w:sz w:val="20"/>
          <w:szCs w:val="20"/>
        </w:rPr>
      </w:pPr>
      <w:r>
        <w:rPr>
          <w:rFonts w:ascii="Gill Sans MT" w:hAnsi="Gill Sans MT"/>
          <w:sz w:val="20"/>
          <w:szCs w:val="20"/>
        </w:rPr>
        <w:t>A L’UNANIMITÉ,</w:t>
      </w:r>
    </w:p>
    <w:p w14:paraId="469FB00F" w14:textId="77777777" w:rsidR="001728BD" w:rsidRDefault="001728BD" w:rsidP="001728BD">
      <w:pPr>
        <w:jc w:val="both"/>
        <w:rPr>
          <w:rFonts w:ascii="Gill Sans MT" w:hAnsi="Gill Sans MT"/>
          <w:sz w:val="20"/>
          <w:szCs w:val="20"/>
        </w:rPr>
      </w:pPr>
    </w:p>
    <w:p w14:paraId="77321294" w14:textId="77777777" w:rsidR="001728BD" w:rsidRDefault="001728BD" w:rsidP="001728BD">
      <w:pPr>
        <w:pStyle w:val="NS-Conclusion0"/>
        <w:numPr>
          <w:ilvl w:val="0"/>
          <w:numId w:val="46"/>
        </w:numPr>
        <w:tabs>
          <w:tab w:val="clear" w:pos="1680"/>
          <w:tab w:val="num" w:pos="-180"/>
        </w:tabs>
        <w:ind w:left="0" w:hanging="180"/>
      </w:pPr>
      <w:r w:rsidRPr="00C064ED">
        <w:t xml:space="preserve">AUTORISE Madame le Maire, ou son représentant, à signer tout document et </w:t>
      </w:r>
      <w:r>
        <w:t>convention afférents au dossier ;</w:t>
      </w:r>
    </w:p>
    <w:p w14:paraId="56FF9D84" w14:textId="77777777" w:rsidR="001728BD" w:rsidRPr="00C064ED" w:rsidRDefault="001728BD" w:rsidP="001728BD">
      <w:pPr>
        <w:jc w:val="both"/>
        <w:rPr>
          <w:rFonts w:ascii="Gill Sans MT" w:hAnsi="Gill Sans MT"/>
          <w:sz w:val="20"/>
          <w:szCs w:val="20"/>
        </w:rPr>
      </w:pPr>
    </w:p>
    <w:p w14:paraId="274AC492" w14:textId="39B05083" w:rsidR="001728BD" w:rsidRPr="0041116C" w:rsidRDefault="001728BD" w:rsidP="001728BD">
      <w:pPr>
        <w:pStyle w:val="NS-Conclusion0"/>
        <w:numPr>
          <w:ilvl w:val="0"/>
          <w:numId w:val="46"/>
        </w:numPr>
        <w:tabs>
          <w:tab w:val="clear" w:pos="1680"/>
          <w:tab w:val="num" w:pos="-180"/>
        </w:tabs>
        <w:ind w:left="0" w:hanging="180"/>
      </w:pPr>
      <w:r w:rsidRPr="00C064ED">
        <w:t xml:space="preserve">AUTORISE Madame le Maire, ou son représentant, à procéder au versement </w:t>
      </w:r>
      <w:r>
        <w:t xml:space="preserve">des frais d’adhésion au programme « Refuges LPO » à la </w:t>
      </w:r>
      <w:r w:rsidRPr="009F18E2">
        <w:rPr>
          <w:bCs w:val="0"/>
        </w:rPr>
        <w:t>Ligue pour la Protection des Oiseaux.</w:t>
      </w:r>
    </w:p>
    <w:p w14:paraId="6FB923AC" w14:textId="77777777" w:rsidR="0041116C" w:rsidRDefault="0041116C" w:rsidP="0041116C">
      <w:pPr>
        <w:pStyle w:val="Paragraphedeliste"/>
      </w:pPr>
    </w:p>
    <w:p w14:paraId="3C0D8EE0" w14:textId="2FCCEA68" w:rsidR="0041116C" w:rsidRDefault="0041116C" w:rsidP="0041116C">
      <w:pPr>
        <w:pStyle w:val="NS-Conclusion0"/>
        <w:numPr>
          <w:ilvl w:val="0"/>
          <w:numId w:val="0"/>
        </w:numPr>
        <w:ind w:left="720" w:hanging="360"/>
      </w:pPr>
    </w:p>
    <w:p w14:paraId="63495FB6" w14:textId="77777777" w:rsidR="0041116C" w:rsidRPr="00C064ED" w:rsidRDefault="0041116C" w:rsidP="0041116C">
      <w:pPr>
        <w:pStyle w:val="NS-Conclusion0"/>
        <w:numPr>
          <w:ilvl w:val="0"/>
          <w:numId w:val="0"/>
        </w:numPr>
        <w:ind w:left="720" w:hanging="360"/>
      </w:pPr>
    </w:p>
    <w:p w14:paraId="302CDF1A" w14:textId="77777777" w:rsidR="001728BD" w:rsidRDefault="001728BD" w:rsidP="001728BD">
      <w:pPr>
        <w:pStyle w:val="NS-Conclusion0"/>
        <w:numPr>
          <w:ilvl w:val="0"/>
          <w:numId w:val="0"/>
        </w:numPr>
        <w:tabs>
          <w:tab w:val="num" w:pos="180"/>
        </w:tabs>
        <w:ind w:left="284" w:right="0"/>
        <w:rPr>
          <w:b/>
        </w:rPr>
      </w:pPr>
      <w:r>
        <w:rPr>
          <w:b/>
        </w:rPr>
        <w:t>Pièce jointe</w:t>
      </w:r>
      <w:r w:rsidRPr="00FB58BB">
        <w:rPr>
          <w:b/>
        </w:rPr>
        <w:t> :</w:t>
      </w:r>
    </w:p>
    <w:p w14:paraId="4477BB8A" w14:textId="77777777" w:rsidR="001728BD" w:rsidRDefault="001728BD" w:rsidP="001728BD">
      <w:pPr>
        <w:pStyle w:val="NS-Conclusion0"/>
        <w:numPr>
          <w:ilvl w:val="0"/>
          <w:numId w:val="0"/>
        </w:numPr>
        <w:tabs>
          <w:tab w:val="num" w:pos="180"/>
        </w:tabs>
        <w:ind w:left="284" w:right="0"/>
        <w:rPr>
          <w:b/>
        </w:rPr>
      </w:pPr>
    </w:p>
    <w:p w14:paraId="77DCD4E6" w14:textId="3C0D0B6C" w:rsidR="001728BD" w:rsidRDefault="001728BD" w:rsidP="001728BD">
      <w:pPr>
        <w:pStyle w:val="NS-Conclusion0"/>
        <w:numPr>
          <w:ilvl w:val="0"/>
          <w:numId w:val="52"/>
        </w:numPr>
        <w:tabs>
          <w:tab w:val="num" w:pos="180"/>
        </w:tabs>
        <w:ind w:right="0"/>
        <w:rPr>
          <w:b/>
        </w:rPr>
      </w:pPr>
      <w:r w:rsidRPr="001728BD">
        <w:rPr>
          <w:b/>
        </w:rPr>
        <w:t>Projet de convention avec la LPO dans le cadre de l’adhésion au programme « Refuge LPO » sur le site des jardins partagés, comprenant la Charte des Refuges LPO.</w:t>
      </w:r>
    </w:p>
    <w:p w14:paraId="5B7C0FCA" w14:textId="6126EE7D" w:rsidR="00AD334E" w:rsidRDefault="00AD334E" w:rsidP="00AD334E">
      <w:pPr>
        <w:pStyle w:val="NS-Conclusion0"/>
        <w:numPr>
          <w:ilvl w:val="0"/>
          <w:numId w:val="0"/>
        </w:numPr>
        <w:ind w:left="720" w:right="0" w:hanging="360"/>
        <w:rPr>
          <w:b/>
        </w:rPr>
      </w:pPr>
    </w:p>
    <w:p w14:paraId="2D981C56" w14:textId="1221C7E8" w:rsidR="00AD334E" w:rsidRDefault="00AD334E" w:rsidP="00AD334E">
      <w:pPr>
        <w:pStyle w:val="NS-Conclusion0"/>
        <w:numPr>
          <w:ilvl w:val="0"/>
          <w:numId w:val="0"/>
        </w:numPr>
        <w:ind w:left="720" w:right="0" w:hanging="360"/>
        <w:rPr>
          <w:b/>
        </w:rPr>
      </w:pPr>
    </w:p>
    <w:p w14:paraId="34FEC47B" w14:textId="619B46B4" w:rsidR="00AD334E" w:rsidRDefault="00AD334E" w:rsidP="00AD334E">
      <w:pPr>
        <w:pStyle w:val="NS-Conclusion0"/>
        <w:numPr>
          <w:ilvl w:val="0"/>
          <w:numId w:val="0"/>
        </w:numPr>
        <w:ind w:left="720" w:right="0" w:hanging="360"/>
        <w:rPr>
          <w:b/>
        </w:rPr>
      </w:pPr>
    </w:p>
    <w:p w14:paraId="1CF45E61" w14:textId="3B75A9E1" w:rsidR="00AD334E" w:rsidRDefault="00AD334E" w:rsidP="00AD334E">
      <w:pPr>
        <w:pStyle w:val="NS-Conclusion0"/>
        <w:numPr>
          <w:ilvl w:val="0"/>
          <w:numId w:val="0"/>
        </w:numPr>
        <w:ind w:left="720" w:right="0" w:hanging="360"/>
        <w:rPr>
          <w:b/>
        </w:rPr>
      </w:pPr>
    </w:p>
    <w:p w14:paraId="2C02EEB6" w14:textId="3A73C775" w:rsidR="00AD334E" w:rsidRDefault="00AD334E" w:rsidP="00AD334E">
      <w:pPr>
        <w:pStyle w:val="NS-Conclusion0"/>
        <w:numPr>
          <w:ilvl w:val="0"/>
          <w:numId w:val="0"/>
        </w:numPr>
        <w:ind w:left="720" w:right="0" w:hanging="360"/>
        <w:rPr>
          <w:b/>
        </w:rPr>
      </w:pPr>
    </w:p>
    <w:p w14:paraId="06B7AC73" w14:textId="77777777" w:rsidR="00AD334E" w:rsidRPr="001728BD" w:rsidRDefault="00AD334E" w:rsidP="00AD334E">
      <w:pPr>
        <w:pStyle w:val="NS-Conclusion0"/>
        <w:numPr>
          <w:ilvl w:val="0"/>
          <w:numId w:val="0"/>
        </w:numPr>
        <w:ind w:left="720" w:right="0" w:hanging="360"/>
        <w:rPr>
          <w:b/>
        </w:rPr>
      </w:pPr>
    </w:p>
    <w:p w14:paraId="4961558E" w14:textId="77777777" w:rsidR="001728BD" w:rsidRPr="0008523C" w:rsidRDefault="001728BD" w:rsidP="001728BD">
      <w:pPr>
        <w:pStyle w:val="msolistparagraph0"/>
        <w:ind w:left="1004"/>
        <w:rPr>
          <w:rFonts w:ascii="Gill Sans MT" w:hAnsi="Gill Sans MT" w:cs="Tahoma"/>
          <w:b/>
          <w:color w:val="000000"/>
          <w:sz w:val="20"/>
          <w:szCs w:val="20"/>
        </w:rPr>
      </w:pPr>
    </w:p>
    <w:p w14:paraId="0E6425B1" w14:textId="4DC08DBF" w:rsidR="000B7608" w:rsidRPr="000B7608" w:rsidRDefault="000B7608" w:rsidP="000B7608">
      <w:pPr>
        <w:pStyle w:val="Titre1"/>
        <w:ind w:left="-142"/>
      </w:pPr>
      <w:bookmarkStart w:id="50" w:name="_Toc12623953"/>
      <w:r>
        <w:lastRenderedPageBreak/>
        <w:t>2019/90/6-02</w:t>
      </w:r>
      <w:r w:rsidRPr="00754747">
        <w:t xml:space="preserve"> </w:t>
      </w:r>
      <w:r>
        <w:t>–</w:t>
      </w:r>
      <w:r w:rsidRPr="00754747">
        <w:t xml:space="preserve"> </w:t>
      </w:r>
      <w:r>
        <w:t xml:space="preserve">ENVIRONNEMENT - </w:t>
      </w:r>
      <w:r w:rsidRPr="000B7608">
        <w:t>Convention avec la CASA – Constitution d’un groupement de commandes relatif à l’acquisition de vélos à assistance électrique et équipements afférents.</w:t>
      </w:r>
      <w:bookmarkEnd w:id="50"/>
    </w:p>
    <w:p w14:paraId="5927B158" w14:textId="76885DF0" w:rsidR="000B7608" w:rsidRDefault="000B7608" w:rsidP="00DA707A">
      <w:pPr>
        <w:ind w:left="284"/>
        <w:jc w:val="both"/>
        <w:rPr>
          <w:rFonts w:ascii="Gill Sans MT" w:hAnsi="Gill Sans MT"/>
          <w:b/>
          <w:sz w:val="16"/>
          <w:szCs w:val="16"/>
        </w:rPr>
      </w:pPr>
    </w:p>
    <w:p w14:paraId="3B0AB24D" w14:textId="77777777" w:rsidR="001728BD" w:rsidRDefault="001728BD" w:rsidP="001728BD">
      <w:pPr>
        <w:pStyle w:val="NS-rapporteur"/>
        <w:ind w:right="-285"/>
      </w:pPr>
      <w:r>
        <w:t>Monsieur Maximilian ESSAYIE, Conseiller Municipal, délégué à l’Écocitoyenneté et à la politique Culturelle, rapporteur, EXPOSE :</w:t>
      </w:r>
    </w:p>
    <w:p w14:paraId="6888BB71" w14:textId="77777777" w:rsidR="001728BD" w:rsidRDefault="001728BD" w:rsidP="00DA707A">
      <w:pPr>
        <w:ind w:left="284"/>
        <w:jc w:val="both"/>
        <w:rPr>
          <w:rFonts w:ascii="Gill Sans MT" w:hAnsi="Gill Sans MT"/>
          <w:b/>
          <w:sz w:val="16"/>
          <w:szCs w:val="16"/>
        </w:rPr>
      </w:pPr>
    </w:p>
    <w:p w14:paraId="5ED938CF" w14:textId="77777777" w:rsidR="001728BD" w:rsidRDefault="001728BD" w:rsidP="001728BD">
      <w:pPr>
        <w:ind w:left="-142"/>
        <w:jc w:val="both"/>
        <w:rPr>
          <w:rFonts w:ascii="Gill Sans MT" w:hAnsi="Gill Sans MT"/>
          <w:sz w:val="20"/>
          <w:szCs w:val="20"/>
        </w:rPr>
      </w:pPr>
      <w:r w:rsidRPr="00196CD7">
        <w:rPr>
          <w:rFonts w:ascii="Gill Sans MT" w:hAnsi="Gill Sans MT"/>
          <w:sz w:val="20"/>
          <w:szCs w:val="20"/>
        </w:rPr>
        <w:t xml:space="preserve">Depuis 2014, la Municipalité de Biot </w:t>
      </w:r>
      <w:r>
        <w:rPr>
          <w:rFonts w:ascii="Gill Sans MT" w:hAnsi="Gill Sans MT"/>
          <w:sz w:val="20"/>
          <w:szCs w:val="20"/>
        </w:rPr>
        <w:t xml:space="preserve">s’attache à œuvrer pour la transition écologique et sociétale. Plusieurs actions favorisant la mobilité durable ont déjà été mises en place, telles que l’autostop organisé (« RezoPouce »), des nouveaux stationnements à vélo, et une aide aux particuliers pour l’acquisition de vélos à assistance électrique. Afin de poursuivre cet engagement, et dans une optique </w:t>
      </w:r>
      <w:r w:rsidRPr="00F73F84">
        <w:rPr>
          <w:rFonts w:ascii="Gill Sans MT" w:hAnsi="Gill Sans MT"/>
          <w:sz w:val="20"/>
          <w:szCs w:val="20"/>
        </w:rPr>
        <w:t>d'efficience</w:t>
      </w:r>
      <w:r>
        <w:rPr>
          <w:rFonts w:ascii="Gill Sans MT" w:hAnsi="Gill Sans MT"/>
          <w:sz w:val="20"/>
          <w:szCs w:val="20"/>
        </w:rPr>
        <w:t xml:space="preserve"> des dépenses publiques, la Municipalité souhaite participer à un nouveau groupement de commande coordonnée par la </w:t>
      </w:r>
      <w:r w:rsidRPr="00A861A3">
        <w:rPr>
          <w:rFonts w:ascii="Gill Sans MT" w:hAnsi="Gill Sans MT"/>
          <w:sz w:val="20"/>
          <w:szCs w:val="20"/>
        </w:rPr>
        <w:t xml:space="preserve">Communauté d’Agglomération Sophia-Antipolis </w:t>
      </w:r>
      <w:r>
        <w:rPr>
          <w:rFonts w:ascii="Gill Sans MT" w:hAnsi="Gill Sans MT"/>
          <w:sz w:val="20"/>
          <w:szCs w:val="20"/>
        </w:rPr>
        <w:t>(</w:t>
      </w:r>
      <w:r w:rsidRPr="0009155F">
        <w:rPr>
          <w:rFonts w:ascii="Gill Sans MT" w:hAnsi="Gill Sans MT"/>
          <w:sz w:val="20"/>
          <w:szCs w:val="20"/>
        </w:rPr>
        <w:t>C.A.S.A</w:t>
      </w:r>
      <w:r>
        <w:rPr>
          <w:rFonts w:ascii="Gill Sans MT" w:hAnsi="Gill Sans MT"/>
          <w:sz w:val="20"/>
          <w:szCs w:val="20"/>
        </w:rPr>
        <w:t xml:space="preserve">), </w:t>
      </w:r>
      <w:r w:rsidRPr="0009155F">
        <w:rPr>
          <w:rFonts w:ascii="Gill Sans MT" w:hAnsi="Gill Sans MT"/>
          <w:sz w:val="20"/>
          <w:szCs w:val="20"/>
        </w:rPr>
        <w:t>pour l’acquisition de vélos à assistance électrique et équipements afférents</w:t>
      </w:r>
      <w:r>
        <w:rPr>
          <w:rFonts w:ascii="Gill Sans MT" w:hAnsi="Gill Sans MT"/>
          <w:sz w:val="20"/>
          <w:szCs w:val="20"/>
        </w:rPr>
        <w:t>.</w:t>
      </w:r>
    </w:p>
    <w:p w14:paraId="4E65560F" w14:textId="77777777" w:rsidR="001728BD" w:rsidRDefault="001728BD" w:rsidP="001728BD">
      <w:pPr>
        <w:ind w:left="-142"/>
        <w:jc w:val="both"/>
        <w:rPr>
          <w:rFonts w:ascii="Gill Sans MT" w:hAnsi="Gill Sans MT"/>
          <w:sz w:val="20"/>
          <w:szCs w:val="20"/>
        </w:rPr>
      </w:pPr>
    </w:p>
    <w:p w14:paraId="20A356C4" w14:textId="77777777" w:rsidR="001728BD" w:rsidRPr="0009155F" w:rsidRDefault="001728BD" w:rsidP="001728BD">
      <w:pPr>
        <w:ind w:left="-142"/>
        <w:jc w:val="both"/>
        <w:rPr>
          <w:rFonts w:ascii="Gill Sans MT" w:hAnsi="Gill Sans MT"/>
          <w:sz w:val="20"/>
          <w:szCs w:val="20"/>
        </w:rPr>
      </w:pPr>
      <w:r w:rsidRPr="0009155F">
        <w:rPr>
          <w:rFonts w:ascii="Gill Sans MT" w:hAnsi="Gill Sans MT"/>
          <w:sz w:val="20"/>
          <w:szCs w:val="20"/>
        </w:rPr>
        <w:t>Dans la logique de l’intercommunalité, de son objectif de cohérence territoriale et de solidarité institutionnelle, il est souhaitable de favoriser la coopération intercommunale.</w:t>
      </w:r>
    </w:p>
    <w:p w14:paraId="35446476" w14:textId="77777777" w:rsidR="001728BD" w:rsidRPr="0009155F" w:rsidRDefault="001728BD" w:rsidP="001728BD">
      <w:pPr>
        <w:ind w:left="-142"/>
        <w:jc w:val="both"/>
        <w:rPr>
          <w:rFonts w:ascii="Gill Sans MT" w:hAnsi="Gill Sans MT"/>
          <w:sz w:val="20"/>
          <w:szCs w:val="20"/>
        </w:rPr>
      </w:pPr>
    </w:p>
    <w:p w14:paraId="1BCED2BE" w14:textId="77777777" w:rsidR="001728BD" w:rsidRPr="0009155F" w:rsidRDefault="001728BD" w:rsidP="001728BD">
      <w:pPr>
        <w:ind w:left="-142"/>
        <w:jc w:val="both"/>
        <w:rPr>
          <w:rFonts w:ascii="Gill Sans MT" w:hAnsi="Gill Sans MT"/>
          <w:sz w:val="20"/>
          <w:szCs w:val="20"/>
        </w:rPr>
      </w:pPr>
      <w:r w:rsidRPr="0009155F">
        <w:rPr>
          <w:rFonts w:ascii="Gill Sans MT" w:hAnsi="Gill Sans MT"/>
          <w:sz w:val="20"/>
          <w:szCs w:val="20"/>
        </w:rPr>
        <w:t>C’est en ce sens que les services de la C.A.S.A ont engagé avec les communes membres une réflexion sur la mise en place d’une logistique visant à optimiser la gestion des ressources publiques et à contribuer à la réalisation d'économies sur les achats.</w:t>
      </w:r>
    </w:p>
    <w:p w14:paraId="68778EA0" w14:textId="77777777" w:rsidR="001728BD" w:rsidRPr="0009155F" w:rsidRDefault="001728BD" w:rsidP="001728BD">
      <w:pPr>
        <w:ind w:left="-142"/>
        <w:jc w:val="both"/>
        <w:rPr>
          <w:rFonts w:ascii="Gill Sans MT" w:hAnsi="Gill Sans MT"/>
          <w:sz w:val="20"/>
          <w:szCs w:val="20"/>
        </w:rPr>
      </w:pPr>
    </w:p>
    <w:p w14:paraId="4DA77487" w14:textId="77777777" w:rsidR="001728BD" w:rsidRPr="0009155F" w:rsidRDefault="001728BD" w:rsidP="001728BD">
      <w:pPr>
        <w:ind w:left="-142"/>
        <w:jc w:val="both"/>
        <w:rPr>
          <w:rFonts w:ascii="Gill Sans MT" w:hAnsi="Gill Sans MT"/>
          <w:sz w:val="20"/>
          <w:szCs w:val="20"/>
        </w:rPr>
      </w:pPr>
      <w:r w:rsidRPr="0009155F">
        <w:rPr>
          <w:rFonts w:ascii="Gill Sans MT" w:hAnsi="Gill Sans MT"/>
          <w:sz w:val="20"/>
          <w:szCs w:val="20"/>
        </w:rPr>
        <w:t>Il s’agit concrètement de mutualiser les procédures de marchés publics en recourant aux groupements de commandes pour gérer les besoins en fournitures, services et travaux communs à la C.A.S.A et aux collectivités membres intéressées.</w:t>
      </w:r>
    </w:p>
    <w:p w14:paraId="06936D65" w14:textId="77777777" w:rsidR="001728BD" w:rsidRPr="0009155F" w:rsidRDefault="001728BD" w:rsidP="001728BD">
      <w:pPr>
        <w:ind w:left="-142"/>
        <w:jc w:val="both"/>
        <w:rPr>
          <w:rFonts w:ascii="Gill Sans MT" w:hAnsi="Gill Sans MT"/>
          <w:sz w:val="20"/>
          <w:szCs w:val="20"/>
        </w:rPr>
      </w:pPr>
      <w:r w:rsidRPr="0009155F">
        <w:rPr>
          <w:rFonts w:ascii="Gill Sans MT" w:hAnsi="Gill Sans MT"/>
          <w:sz w:val="20"/>
          <w:szCs w:val="20"/>
        </w:rPr>
        <w:t xml:space="preserve">C’est dans ce cadre que vous est proposée, conformément à l’article L.2113-6 du Code de la Commande Publique, la constitution d’un groupement de commandes entre la C.A.S.A et les </w:t>
      </w:r>
      <w:r>
        <w:rPr>
          <w:rFonts w:ascii="Gill Sans MT" w:hAnsi="Gill Sans MT"/>
          <w:sz w:val="20"/>
          <w:szCs w:val="20"/>
        </w:rPr>
        <w:t xml:space="preserve">communes constituant le groupement </w:t>
      </w:r>
      <w:r w:rsidRPr="00157A49">
        <w:rPr>
          <w:rFonts w:ascii="Gill Sans MT" w:hAnsi="Gill Sans MT"/>
          <w:sz w:val="20"/>
          <w:szCs w:val="20"/>
        </w:rPr>
        <w:t>pour l’acquisition de vélos</w:t>
      </w:r>
      <w:r w:rsidRPr="0009155F">
        <w:rPr>
          <w:rFonts w:ascii="Gill Sans MT" w:hAnsi="Gill Sans MT"/>
          <w:sz w:val="20"/>
          <w:szCs w:val="20"/>
        </w:rPr>
        <w:t xml:space="preserve"> à assistance électrique et équipements afférents.</w:t>
      </w:r>
    </w:p>
    <w:p w14:paraId="60D87203" w14:textId="77777777" w:rsidR="001728BD" w:rsidRPr="0009155F" w:rsidRDefault="001728BD" w:rsidP="001728BD">
      <w:pPr>
        <w:ind w:left="-142"/>
        <w:jc w:val="both"/>
        <w:rPr>
          <w:rFonts w:ascii="Gill Sans MT" w:hAnsi="Gill Sans MT"/>
          <w:sz w:val="20"/>
          <w:szCs w:val="20"/>
        </w:rPr>
      </w:pPr>
    </w:p>
    <w:p w14:paraId="6A9AD160" w14:textId="77777777" w:rsidR="001728BD" w:rsidRDefault="001728BD" w:rsidP="001728BD">
      <w:pPr>
        <w:ind w:left="-142"/>
        <w:jc w:val="both"/>
        <w:rPr>
          <w:rFonts w:ascii="Gill Sans MT" w:hAnsi="Gill Sans MT"/>
          <w:sz w:val="20"/>
          <w:szCs w:val="20"/>
        </w:rPr>
      </w:pPr>
      <w:r w:rsidRPr="0009155F">
        <w:rPr>
          <w:rFonts w:ascii="Gill Sans MT" w:hAnsi="Gill Sans MT"/>
          <w:sz w:val="20"/>
          <w:szCs w:val="20"/>
        </w:rPr>
        <w:t xml:space="preserve">Elle fera l'objet d'un accord cadre à bons de commande sans minimum </w:t>
      </w:r>
      <w:r w:rsidRPr="008420BB">
        <w:rPr>
          <w:rFonts w:ascii="Gill Sans MT" w:hAnsi="Gill Sans MT"/>
          <w:sz w:val="20"/>
          <w:szCs w:val="20"/>
        </w:rPr>
        <w:t>et sans maximum</w:t>
      </w:r>
      <w:r w:rsidRPr="0009155F">
        <w:rPr>
          <w:rFonts w:ascii="Gill Sans MT" w:hAnsi="Gill Sans MT"/>
          <w:sz w:val="20"/>
          <w:szCs w:val="20"/>
        </w:rPr>
        <w:t xml:space="preserve"> conformément aux dispositions du Code de la Commande Publique.</w:t>
      </w:r>
    </w:p>
    <w:p w14:paraId="505F4C7B" w14:textId="77777777" w:rsidR="001728BD" w:rsidRDefault="001728BD" w:rsidP="001728BD">
      <w:pPr>
        <w:ind w:left="-142"/>
        <w:jc w:val="both"/>
        <w:rPr>
          <w:rFonts w:ascii="Gill Sans MT" w:hAnsi="Gill Sans MT"/>
          <w:sz w:val="20"/>
          <w:szCs w:val="20"/>
        </w:rPr>
      </w:pPr>
    </w:p>
    <w:p w14:paraId="7305E724" w14:textId="77777777" w:rsidR="001728BD" w:rsidRDefault="001728BD" w:rsidP="001728BD">
      <w:pPr>
        <w:ind w:left="-142"/>
        <w:jc w:val="both"/>
        <w:rPr>
          <w:rFonts w:ascii="Gill Sans MT" w:hAnsi="Gill Sans MT"/>
          <w:sz w:val="20"/>
          <w:szCs w:val="20"/>
        </w:rPr>
      </w:pPr>
      <w:r w:rsidRPr="0009155F">
        <w:rPr>
          <w:rFonts w:ascii="Gill Sans MT" w:hAnsi="Gill Sans MT"/>
          <w:sz w:val="20"/>
          <w:szCs w:val="20"/>
        </w:rPr>
        <w:t>Il vous appartient en conséquence d’approuver la convention constitutive dudit groupement, dont les principales caractéristiques sont les suivantes :</w:t>
      </w:r>
    </w:p>
    <w:p w14:paraId="448155D3" w14:textId="77777777" w:rsidR="001728BD" w:rsidRDefault="001728BD" w:rsidP="001728BD">
      <w:pPr>
        <w:ind w:left="-142"/>
        <w:jc w:val="both"/>
        <w:rPr>
          <w:rFonts w:ascii="Gill Sans MT" w:hAnsi="Gill Sans MT"/>
          <w:sz w:val="20"/>
          <w:szCs w:val="20"/>
        </w:rPr>
      </w:pPr>
    </w:p>
    <w:p w14:paraId="30C66256" w14:textId="77777777" w:rsidR="001728BD" w:rsidRPr="0019546D" w:rsidRDefault="001728BD" w:rsidP="001728BD">
      <w:pPr>
        <w:pStyle w:val="Paragraphedeliste"/>
        <w:numPr>
          <w:ilvl w:val="0"/>
          <w:numId w:val="86"/>
        </w:numPr>
        <w:jc w:val="both"/>
        <w:rPr>
          <w:rFonts w:ascii="Gill Sans MT" w:hAnsi="Gill Sans MT"/>
          <w:sz w:val="20"/>
          <w:szCs w:val="20"/>
        </w:rPr>
      </w:pPr>
      <w:r w:rsidRPr="0019546D">
        <w:rPr>
          <w:rFonts w:ascii="Gill Sans MT" w:hAnsi="Gill Sans MT"/>
          <w:sz w:val="20"/>
          <w:szCs w:val="20"/>
          <w:u w:val="single"/>
        </w:rPr>
        <w:t>Composition du groupement</w:t>
      </w:r>
      <w:r w:rsidRPr="0019546D">
        <w:rPr>
          <w:rFonts w:ascii="Gill Sans MT" w:hAnsi="Gill Sans MT"/>
          <w:sz w:val="20"/>
          <w:szCs w:val="20"/>
        </w:rPr>
        <w:t> :</w:t>
      </w:r>
    </w:p>
    <w:p w14:paraId="45B7392F"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La Communauté d’Agglomération Sophia-Antipolis,</w:t>
      </w:r>
    </w:p>
    <w:p w14:paraId="2119A5E7"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La Commune d’Antibes Juan-les-Pins,</w:t>
      </w:r>
    </w:p>
    <w:p w14:paraId="6FFE62FC"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Vallauris Golfe Juan, </w:t>
      </w:r>
    </w:p>
    <w:p w14:paraId="0D28561C"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Villeneuve Loubet, </w:t>
      </w:r>
    </w:p>
    <w:p w14:paraId="5F7C2DB0"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Valbonne, </w:t>
      </w:r>
    </w:p>
    <w:p w14:paraId="39F197A6"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Biot, </w:t>
      </w:r>
    </w:p>
    <w:p w14:paraId="04538590"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La Colle-sur-Loup, </w:t>
      </w:r>
    </w:p>
    <w:p w14:paraId="13379904"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du Rouret, </w:t>
      </w:r>
    </w:p>
    <w:p w14:paraId="56F5EEAA"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d’Opio, </w:t>
      </w:r>
    </w:p>
    <w:p w14:paraId="33D1E326"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Roquefort-les-Pins, </w:t>
      </w:r>
    </w:p>
    <w:p w14:paraId="1603F828"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La Commune de Saint Paul-de-Vence,</w:t>
      </w:r>
    </w:p>
    <w:p w14:paraId="3153D7B8"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Tourrettes-sur-Loup, </w:t>
      </w:r>
    </w:p>
    <w:p w14:paraId="788788BB" w14:textId="77777777" w:rsidR="001728BD"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Le Bar-sur-Loup, </w:t>
      </w:r>
    </w:p>
    <w:p w14:paraId="02955471" w14:textId="77777777" w:rsidR="001728BD" w:rsidRPr="0009155F" w:rsidRDefault="001728BD" w:rsidP="001728BD">
      <w:pPr>
        <w:numPr>
          <w:ilvl w:val="0"/>
          <w:numId w:val="85"/>
        </w:numPr>
        <w:jc w:val="both"/>
        <w:rPr>
          <w:rFonts w:ascii="Gill Sans MT" w:hAnsi="Gill Sans MT"/>
          <w:sz w:val="20"/>
          <w:szCs w:val="20"/>
        </w:rPr>
      </w:pPr>
      <w:r>
        <w:rPr>
          <w:rFonts w:ascii="Gill Sans MT" w:hAnsi="Gill Sans MT"/>
          <w:sz w:val="20"/>
          <w:szCs w:val="20"/>
        </w:rPr>
        <w:t xml:space="preserve">La Commune de </w:t>
      </w:r>
      <w:r w:rsidRPr="00F37ED3">
        <w:rPr>
          <w:rFonts w:ascii="Gill Sans MT" w:hAnsi="Gill Sans MT"/>
          <w:sz w:val="20"/>
          <w:szCs w:val="20"/>
        </w:rPr>
        <w:t>Coursegoules</w:t>
      </w:r>
      <w:r>
        <w:rPr>
          <w:rFonts w:ascii="Gill Sans MT" w:hAnsi="Gill Sans MT"/>
          <w:sz w:val="20"/>
          <w:szCs w:val="20"/>
        </w:rPr>
        <w:t>,</w:t>
      </w:r>
    </w:p>
    <w:p w14:paraId="35D512BF"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Bouyon, </w:t>
      </w:r>
    </w:p>
    <w:p w14:paraId="4A3CFCDC"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Caussols, </w:t>
      </w:r>
    </w:p>
    <w:p w14:paraId="20BD5BBD"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La commune de Châteauneuf,</w:t>
      </w:r>
    </w:p>
    <w:p w14:paraId="1B753702"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La commune de Cipières,</w:t>
      </w:r>
    </w:p>
    <w:p w14:paraId="7ACBF6EE"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Courmes, </w:t>
      </w:r>
    </w:p>
    <w:p w14:paraId="7DCCF2EE"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 xml:space="preserve">La Commune de Gourdon, </w:t>
      </w:r>
    </w:p>
    <w:p w14:paraId="3A909902" w14:textId="77777777" w:rsidR="001728BD" w:rsidRPr="0009155F" w:rsidRDefault="001728BD" w:rsidP="001728BD">
      <w:pPr>
        <w:numPr>
          <w:ilvl w:val="0"/>
          <w:numId w:val="85"/>
        </w:numPr>
        <w:jc w:val="both"/>
        <w:rPr>
          <w:rFonts w:ascii="Gill Sans MT" w:hAnsi="Gill Sans MT"/>
          <w:sz w:val="20"/>
          <w:szCs w:val="20"/>
        </w:rPr>
      </w:pPr>
      <w:r w:rsidRPr="0009155F">
        <w:rPr>
          <w:rFonts w:ascii="Gill Sans MT" w:hAnsi="Gill Sans MT"/>
          <w:sz w:val="20"/>
          <w:szCs w:val="20"/>
        </w:rPr>
        <w:t>La commune de Gréolières.</w:t>
      </w:r>
    </w:p>
    <w:p w14:paraId="584AC801" w14:textId="77777777" w:rsidR="001728BD" w:rsidRPr="0009155F" w:rsidRDefault="001728BD" w:rsidP="001728BD">
      <w:pPr>
        <w:ind w:left="-142"/>
        <w:jc w:val="both"/>
        <w:rPr>
          <w:rFonts w:ascii="Gill Sans MT" w:hAnsi="Gill Sans MT"/>
          <w:sz w:val="20"/>
          <w:szCs w:val="20"/>
        </w:rPr>
      </w:pPr>
    </w:p>
    <w:p w14:paraId="47E7A5E1" w14:textId="77777777" w:rsidR="001728BD" w:rsidRPr="0019546D" w:rsidRDefault="001728BD" w:rsidP="001728BD">
      <w:pPr>
        <w:pStyle w:val="Paragraphedeliste"/>
        <w:numPr>
          <w:ilvl w:val="0"/>
          <w:numId w:val="86"/>
        </w:numPr>
        <w:jc w:val="both"/>
        <w:rPr>
          <w:rFonts w:ascii="Gill Sans MT" w:hAnsi="Gill Sans MT"/>
          <w:sz w:val="20"/>
          <w:szCs w:val="20"/>
        </w:rPr>
      </w:pPr>
      <w:r w:rsidRPr="0019546D">
        <w:rPr>
          <w:rFonts w:ascii="Gill Sans MT" w:hAnsi="Gill Sans MT"/>
          <w:sz w:val="20"/>
          <w:szCs w:val="20"/>
          <w:u w:val="single"/>
        </w:rPr>
        <w:t>Modalités de fonctionnement :</w:t>
      </w:r>
      <w:r w:rsidRPr="0019546D">
        <w:rPr>
          <w:rFonts w:ascii="Gill Sans MT" w:hAnsi="Gill Sans MT"/>
          <w:sz w:val="20"/>
          <w:szCs w:val="20"/>
        </w:rPr>
        <w:t xml:space="preserve"> comme définies dans la convention constitutive </w:t>
      </w:r>
      <w:r w:rsidRPr="0019546D">
        <w:rPr>
          <w:rFonts w:ascii="Gill Sans MT" w:hAnsi="Gill Sans MT"/>
          <w:sz w:val="20"/>
          <w:szCs w:val="20"/>
        </w:rPr>
        <w:br/>
        <w:t>jointe à la présente.</w:t>
      </w:r>
    </w:p>
    <w:p w14:paraId="1CD38893" w14:textId="77777777" w:rsidR="001728BD" w:rsidRPr="0009155F" w:rsidRDefault="001728BD" w:rsidP="001728BD">
      <w:pPr>
        <w:ind w:left="-142"/>
        <w:jc w:val="both"/>
        <w:rPr>
          <w:rFonts w:ascii="Gill Sans MT" w:hAnsi="Gill Sans MT"/>
          <w:sz w:val="20"/>
          <w:szCs w:val="20"/>
        </w:rPr>
      </w:pPr>
    </w:p>
    <w:p w14:paraId="7A2B2F17" w14:textId="77777777" w:rsidR="001728BD" w:rsidRDefault="001728BD" w:rsidP="001728BD">
      <w:pPr>
        <w:pStyle w:val="Paragraphedeliste"/>
        <w:numPr>
          <w:ilvl w:val="0"/>
          <w:numId w:val="86"/>
        </w:numPr>
        <w:jc w:val="both"/>
        <w:rPr>
          <w:rFonts w:ascii="Gill Sans MT" w:hAnsi="Gill Sans MT"/>
          <w:sz w:val="20"/>
          <w:szCs w:val="20"/>
        </w:rPr>
      </w:pPr>
      <w:r w:rsidRPr="0019546D">
        <w:rPr>
          <w:rFonts w:ascii="Gill Sans MT" w:hAnsi="Gill Sans MT"/>
          <w:sz w:val="20"/>
          <w:szCs w:val="20"/>
          <w:u w:val="single"/>
        </w:rPr>
        <w:t>Coordonnateur :</w:t>
      </w:r>
      <w:r w:rsidRPr="0019546D">
        <w:rPr>
          <w:rFonts w:ascii="Gill Sans MT" w:hAnsi="Gill Sans MT"/>
          <w:sz w:val="20"/>
          <w:szCs w:val="20"/>
        </w:rPr>
        <w:t xml:space="preserve"> La C.A.S.A a proposé d’être le coordonnateur du groupement de commandes constitué. Elle se verra confier la charge de gérer les procédures liées aux passations de l’accord cadre, au nom de l’ensemble des membres du groupement.</w:t>
      </w:r>
    </w:p>
    <w:p w14:paraId="65BA6E54" w14:textId="77777777" w:rsidR="001728BD" w:rsidRPr="0019546D" w:rsidRDefault="001728BD" w:rsidP="001728BD">
      <w:pPr>
        <w:pStyle w:val="Paragraphedeliste"/>
        <w:rPr>
          <w:rFonts w:ascii="Gill Sans MT" w:hAnsi="Gill Sans MT"/>
          <w:sz w:val="20"/>
          <w:szCs w:val="20"/>
          <w:u w:val="single"/>
        </w:rPr>
      </w:pPr>
    </w:p>
    <w:p w14:paraId="3C2778CA" w14:textId="77777777" w:rsidR="001728BD" w:rsidRDefault="001728BD" w:rsidP="001728BD">
      <w:pPr>
        <w:pStyle w:val="Paragraphedeliste"/>
        <w:numPr>
          <w:ilvl w:val="0"/>
          <w:numId w:val="86"/>
        </w:numPr>
        <w:jc w:val="both"/>
        <w:rPr>
          <w:rFonts w:ascii="Gill Sans MT" w:hAnsi="Gill Sans MT"/>
          <w:sz w:val="20"/>
          <w:szCs w:val="20"/>
        </w:rPr>
      </w:pPr>
      <w:r w:rsidRPr="0019546D">
        <w:rPr>
          <w:rFonts w:ascii="Gill Sans MT" w:hAnsi="Gill Sans MT"/>
          <w:sz w:val="20"/>
          <w:szCs w:val="20"/>
          <w:u w:val="single"/>
        </w:rPr>
        <w:lastRenderedPageBreak/>
        <w:t>Commission d’Appel d’Offres :</w:t>
      </w:r>
      <w:r w:rsidRPr="0019546D">
        <w:rPr>
          <w:rFonts w:ascii="Gill Sans MT" w:hAnsi="Gill Sans MT"/>
          <w:sz w:val="20"/>
          <w:szCs w:val="20"/>
        </w:rPr>
        <w:t xml:space="preserve"> la Commission d’Appel d’Offres est celle du coordonnateur.</w:t>
      </w:r>
    </w:p>
    <w:p w14:paraId="5151A2EA" w14:textId="77777777" w:rsidR="001728BD" w:rsidRPr="0019546D" w:rsidRDefault="001728BD" w:rsidP="001728BD">
      <w:pPr>
        <w:pStyle w:val="Paragraphedeliste"/>
        <w:rPr>
          <w:rFonts w:ascii="Gill Sans MT" w:hAnsi="Gill Sans MT"/>
          <w:sz w:val="20"/>
          <w:szCs w:val="20"/>
          <w:u w:val="single"/>
        </w:rPr>
      </w:pPr>
    </w:p>
    <w:p w14:paraId="43E3DA6D" w14:textId="77777777" w:rsidR="001728BD" w:rsidRDefault="001728BD" w:rsidP="001728BD">
      <w:pPr>
        <w:pStyle w:val="Paragraphedeliste"/>
        <w:numPr>
          <w:ilvl w:val="0"/>
          <w:numId w:val="86"/>
        </w:numPr>
        <w:jc w:val="both"/>
        <w:rPr>
          <w:rFonts w:ascii="Gill Sans MT" w:hAnsi="Gill Sans MT"/>
          <w:sz w:val="20"/>
          <w:szCs w:val="20"/>
        </w:rPr>
      </w:pPr>
      <w:r w:rsidRPr="0019546D">
        <w:rPr>
          <w:rFonts w:ascii="Gill Sans MT" w:hAnsi="Gill Sans MT"/>
          <w:sz w:val="20"/>
          <w:szCs w:val="20"/>
          <w:u w:val="single"/>
        </w:rPr>
        <w:t>Répartition financière :</w:t>
      </w:r>
      <w:r w:rsidRPr="0019546D">
        <w:rPr>
          <w:rFonts w:ascii="Gill Sans MT" w:hAnsi="Gill Sans MT"/>
          <w:sz w:val="20"/>
          <w:szCs w:val="20"/>
        </w:rPr>
        <w:t xml:space="preserve"> entre les membres du groupement : selon les consommations de chaque membre du groupement.</w:t>
      </w:r>
    </w:p>
    <w:p w14:paraId="173F6543" w14:textId="77777777" w:rsidR="001728BD" w:rsidRPr="0019546D" w:rsidRDefault="001728BD" w:rsidP="001728BD">
      <w:pPr>
        <w:pStyle w:val="Paragraphedeliste"/>
        <w:rPr>
          <w:rFonts w:ascii="Gill Sans MT" w:hAnsi="Gill Sans MT"/>
          <w:sz w:val="20"/>
          <w:szCs w:val="20"/>
          <w:u w:val="single"/>
        </w:rPr>
      </w:pPr>
    </w:p>
    <w:p w14:paraId="761C70C3" w14:textId="77777777" w:rsidR="001728BD" w:rsidRPr="0019546D" w:rsidRDefault="001728BD" w:rsidP="001728BD">
      <w:pPr>
        <w:pStyle w:val="Paragraphedeliste"/>
        <w:numPr>
          <w:ilvl w:val="0"/>
          <w:numId w:val="86"/>
        </w:numPr>
        <w:jc w:val="both"/>
        <w:rPr>
          <w:rFonts w:ascii="Gill Sans MT" w:hAnsi="Gill Sans MT"/>
          <w:sz w:val="20"/>
          <w:szCs w:val="20"/>
        </w:rPr>
      </w:pPr>
      <w:r w:rsidRPr="0019546D">
        <w:rPr>
          <w:rFonts w:ascii="Gill Sans MT" w:hAnsi="Gill Sans MT"/>
          <w:sz w:val="20"/>
          <w:szCs w:val="20"/>
          <w:u w:val="single"/>
        </w:rPr>
        <w:t>La durée du groupement :</w:t>
      </w:r>
      <w:r w:rsidRPr="0019546D">
        <w:rPr>
          <w:rFonts w:ascii="Gill Sans MT" w:hAnsi="Gill Sans MT"/>
          <w:sz w:val="20"/>
          <w:szCs w:val="20"/>
        </w:rPr>
        <w:t xml:space="preserve"> le groupement est constitué pour la durée de l’accord cadre qui prendra effet à sa date de notification. </w:t>
      </w:r>
    </w:p>
    <w:p w14:paraId="3C1ED63C" w14:textId="77777777" w:rsidR="001728BD" w:rsidRDefault="001728BD" w:rsidP="001728BD">
      <w:pPr>
        <w:ind w:left="-142"/>
        <w:jc w:val="both"/>
        <w:rPr>
          <w:rFonts w:ascii="Gill Sans MT" w:hAnsi="Gill Sans MT"/>
          <w:sz w:val="20"/>
          <w:szCs w:val="20"/>
        </w:rPr>
      </w:pPr>
    </w:p>
    <w:p w14:paraId="060D9D22" w14:textId="77777777" w:rsidR="001728BD" w:rsidRPr="00157A49" w:rsidRDefault="001728BD" w:rsidP="001728BD">
      <w:pPr>
        <w:ind w:left="-142"/>
        <w:jc w:val="both"/>
        <w:rPr>
          <w:rFonts w:ascii="Gill Sans MT" w:hAnsi="Gill Sans MT"/>
          <w:sz w:val="20"/>
          <w:szCs w:val="20"/>
        </w:rPr>
      </w:pPr>
      <w:ins w:id="51" w:author="Heather ROGERS" w:date="2019-05-16T17:23:00Z">
        <w:r w:rsidRPr="00157A49">
          <w:rPr>
            <w:rFonts w:ascii="Gill Sans MT" w:hAnsi="Gill Sans MT"/>
            <w:sz w:val="20"/>
            <w:szCs w:val="20"/>
          </w:rPr>
          <w:t>Au vu de cet exposé, je vous propose la délibération suivante :</w:t>
        </w:r>
      </w:ins>
    </w:p>
    <w:p w14:paraId="5351D2F4" w14:textId="77777777" w:rsidR="001728BD" w:rsidRPr="00A861A3" w:rsidRDefault="001728BD" w:rsidP="001728BD">
      <w:pPr>
        <w:ind w:left="-142"/>
        <w:jc w:val="both"/>
        <w:rPr>
          <w:rFonts w:ascii="Gill Sans MT" w:hAnsi="Gill Sans MT"/>
          <w:b/>
          <w:i/>
          <w:sz w:val="20"/>
          <w:szCs w:val="20"/>
        </w:rPr>
      </w:pPr>
    </w:p>
    <w:p w14:paraId="0516BDED" w14:textId="77777777" w:rsidR="001728BD" w:rsidRDefault="001728BD" w:rsidP="001728BD">
      <w:pPr>
        <w:ind w:left="-142"/>
        <w:jc w:val="both"/>
        <w:rPr>
          <w:ins w:id="52" w:author="Heather ROGERS" w:date="2019-05-16T17:25:00Z"/>
          <w:rFonts w:ascii="Gill Sans MT" w:hAnsi="Gill Sans MT"/>
          <w:i/>
          <w:sz w:val="20"/>
          <w:szCs w:val="20"/>
        </w:rPr>
      </w:pPr>
      <w:r w:rsidRPr="00A861A3">
        <w:rPr>
          <w:rFonts w:ascii="Gill Sans MT" w:hAnsi="Gill Sans MT"/>
          <w:i/>
          <w:sz w:val="20"/>
          <w:szCs w:val="20"/>
        </w:rPr>
        <w:t>Vu</w:t>
      </w:r>
      <w:r w:rsidRPr="00A861A3">
        <w:rPr>
          <w:rFonts w:ascii="Gill Sans MT" w:hAnsi="Gill Sans MT"/>
          <w:b/>
          <w:i/>
          <w:sz w:val="20"/>
          <w:szCs w:val="20"/>
        </w:rPr>
        <w:t xml:space="preserve"> </w:t>
      </w:r>
      <w:r w:rsidRPr="00A861A3">
        <w:rPr>
          <w:rFonts w:ascii="Gill Sans MT" w:hAnsi="Gill Sans MT"/>
          <w:i/>
          <w:sz w:val="20"/>
          <w:szCs w:val="20"/>
        </w:rPr>
        <w:t xml:space="preserve">la délibération n° CC.2014.005 du 14 avril 2014 du Conseil Communautaire </w:t>
      </w:r>
      <w:r>
        <w:rPr>
          <w:rFonts w:ascii="Gill Sans MT" w:hAnsi="Gill Sans MT"/>
          <w:i/>
          <w:sz w:val="20"/>
          <w:szCs w:val="20"/>
        </w:rPr>
        <w:t xml:space="preserve">de la C.A.S.A </w:t>
      </w:r>
      <w:r w:rsidRPr="00A861A3">
        <w:rPr>
          <w:rFonts w:ascii="Gill Sans MT" w:hAnsi="Gill Sans MT"/>
          <w:i/>
          <w:sz w:val="20"/>
          <w:szCs w:val="20"/>
        </w:rPr>
        <w:t>autorisant le Bureau Communautaire à prendre toutes décisions de constitution de groupement de commandes,</w:t>
      </w:r>
      <w:del w:id="53" w:author="Heather ROGERS" w:date="2019-05-16T17:24:00Z">
        <w:r w:rsidRPr="00A861A3" w:rsidDel="00A861A3">
          <w:rPr>
            <w:rFonts w:ascii="Gill Sans MT" w:hAnsi="Gill Sans MT"/>
            <w:i/>
            <w:sz w:val="20"/>
            <w:szCs w:val="20"/>
          </w:rPr>
          <w:delText xml:space="preserve"> il est proposé :</w:delText>
        </w:r>
      </w:del>
    </w:p>
    <w:p w14:paraId="5480D40F" w14:textId="77777777" w:rsidR="001728BD" w:rsidRDefault="001728BD" w:rsidP="001728BD">
      <w:pPr>
        <w:ind w:left="-142"/>
        <w:jc w:val="both"/>
        <w:rPr>
          <w:ins w:id="54" w:author="Heather ROGERS" w:date="2019-05-16T17:25:00Z"/>
          <w:rFonts w:ascii="Gill Sans MT" w:hAnsi="Gill Sans MT"/>
          <w:i/>
          <w:sz w:val="20"/>
          <w:szCs w:val="20"/>
        </w:rPr>
      </w:pPr>
    </w:p>
    <w:p w14:paraId="6D542EAB" w14:textId="77777777" w:rsidR="001728BD" w:rsidRDefault="001728BD" w:rsidP="001728BD">
      <w:pPr>
        <w:ind w:left="-142"/>
        <w:jc w:val="both"/>
        <w:rPr>
          <w:ins w:id="55" w:author="Heather ROGERS" w:date="2019-05-16T17:26:00Z"/>
          <w:rFonts w:ascii="Gill Sans MT" w:hAnsi="Gill Sans MT"/>
          <w:i/>
          <w:sz w:val="20"/>
          <w:szCs w:val="20"/>
        </w:rPr>
      </w:pPr>
      <w:ins w:id="56" w:author="Heather ROGERS" w:date="2019-05-16T17:25:00Z">
        <w:r w:rsidRPr="00A861A3">
          <w:rPr>
            <w:rFonts w:ascii="Gill Sans MT" w:hAnsi="Gill Sans MT"/>
            <w:i/>
            <w:sz w:val="20"/>
            <w:szCs w:val="20"/>
          </w:rPr>
          <w:t>Considérant l’exposé du rapporteur</w:t>
        </w:r>
        <w:r>
          <w:rPr>
            <w:rFonts w:ascii="Gill Sans MT" w:hAnsi="Gill Sans MT"/>
            <w:i/>
            <w:sz w:val="20"/>
            <w:szCs w:val="20"/>
          </w:rPr>
          <w:t>,</w:t>
        </w:r>
      </w:ins>
    </w:p>
    <w:p w14:paraId="518F538D" w14:textId="77777777" w:rsidR="001728BD" w:rsidRDefault="001728BD" w:rsidP="001728BD">
      <w:pPr>
        <w:ind w:left="-180"/>
        <w:jc w:val="both"/>
        <w:rPr>
          <w:rFonts w:ascii="Gill Sans MT" w:hAnsi="Gill Sans MT"/>
          <w:i/>
          <w:sz w:val="20"/>
          <w:szCs w:val="20"/>
        </w:rPr>
      </w:pPr>
    </w:p>
    <w:p w14:paraId="028524C3" w14:textId="77777777" w:rsidR="001728BD" w:rsidRPr="008D0ABB" w:rsidRDefault="001728BD" w:rsidP="001728BD">
      <w:pPr>
        <w:jc w:val="both"/>
        <w:rPr>
          <w:rFonts w:ascii="Gill Sans MT" w:hAnsi="Gill Sans MT"/>
          <w:bCs/>
          <w:sz w:val="20"/>
          <w:szCs w:val="20"/>
        </w:rPr>
      </w:pPr>
    </w:p>
    <w:p w14:paraId="48E00CD4" w14:textId="77777777" w:rsidR="001728BD" w:rsidRDefault="001728BD" w:rsidP="001728BD">
      <w:pPr>
        <w:ind w:left="-180"/>
        <w:jc w:val="both"/>
        <w:rPr>
          <w:rFonts w:ascii="Gill Sans MT" w:hAnsi="Gill Sans MT"/>
          <w:sz w:val="20"/>
          <w:szCs w:val="20"/>
        </w:rPr>
      </w:pPr>
      <w:r>
        <w:rPr>
          <w:rFonts w:ascii="Gill Sans MT" w:hAnsi="Gill Sans MT"/>
          <w:sz w:val="20"/>
          <w:szCs w:val="20"/>
        </w:rPr>
        <w:t>Le CONSEIL MUNICIPAL,</w:t>
      </w:r>
    </w:p>
    <w:p w14:paraId="5658FF80" w14:textId="77777777" w:rsidR="001728BD" w:rsidRDefault="001728BD" w:rsidP="001728BD">
      <w:pPr>
        <w:ind w:left="-180"/>
        <w:jc w:val="both"/>
        <w:rPr>
          <w:rFonts w:ascii="Gill Sans MT" w:hAnsi="Gill Sans MT"/>
          <w:sz w:val="20"/>
          <w:szCs w:val="20"/>
        </w:rPr>
      </w:pPr>
      <w:r>
        <w:rPr>
          <w:rFonts w:ascii="Gill Sans MT" w:hAnsi="Gill Sans MT"/>
          <w:sz w:val="20"/>
          <w:szCs w:val="20"/>
        </w:rPr>
        <w:t>OUÏ le RAPPORTEUR en son EXPOSÉ,</w:t>
      </w:r>
    </w:p>
    <w:p w14:paraId="2F4EC437" w14:textId="77777777" w:rsidR="001728BD" w:rsidRDefault="001728BD" w:rsidP="001728BD">
      <w:pPr>
        <w:ind w:left="-180"/>
        <w:jc w:val="both"/>
        <w:rPr>
          <w:rFonts w:ascii="Gill Sans MT" w:hAnsi="Gill Sans MT"/>
          <w:sz w:val="20"/>
          <w:szCs w:val="20"/>
        </w:rPr>
      </w:pPr>
      <w:r>
        <w:rPr>
          <w:rFonts w:ascii="Gill Sans MT" w:hAnsi="Gill Sans MT"/>
          <w:sz w:val="20"/>
          <w:szCs w:val="20"/>
        </w:rPr>
        <w:t>APRÈS EN AVOIR DÉLIBÉRÉ,</w:t>
      </w:r>
    </w:p>
    <w:p w14:paraId="7BCA4F56" w14:textId="77777777" w:rsidR="001728BD" w:rsidRDefault="001728BD" w:rsidP="001728BD">
      <w:pPr>
        <w:ind w:left="-180"/>
        <w:jc w:val="both"/>
        <w:rPr>
          <w:rFonts w:ascii="Gill Sans MT" w:hAnsi="Gill Sans MT"/>
          <w:sz w:val="20"/>
          <w:szCs w:val="20"/>
        </w:rPr>
      </w:pPr>
      <w:r>
        <w:rPr>
          <w:rFonts w:ascii="Gill Sans MT" w:hAnsi="Gill Sans MT"/>
          <w:sz w:val="20"/>
          <w:szCs w:val="20"/>
        </w:rPr>
        <w:t>A L’UNANIMITÉ,</w:t>
      </w:r>
    </w:p>
    <w:p w14:paraId="1B52A2E3" w14:textId="77777777" w:rsidR="001728BD" w:rsidRDefault="001728BD" w:rsidP="001728BD">
      <w:pPr>
        <w:jc w:val="both"/>
        <w:rPr>
          <w:rFonts w:ascii="Gill Sans MT" w:hAnsi="Gill Sans MT"/>
          <w:sz w:val="20"/>
          <w:szCs w:val="20"/>
        </w:rPr>
      </w:pPr>
    </w:p>
    <w:p w14:paraId="4C3F8FB1" w14:textId="77777777" w:rsidR="001728BD" w:rsidRPr="00157A49" w:rsidRDefault="001728BD" w:rsidP="001728BD">
      <w:pPr>
        <w:pStyle w:val="Paragraphedeliste"/>
        <w:numPr>
          <w:ilvl w:val="0"/>
          <w:numId w:val="86"/>
        </w:numPr>
        <w:jc w:val="both"/>
        <w:rPr>
          <w:rFonts w:ascii="Gill Sans MT" w:hAnsi="Gill Sans MT"/>
          <w:sz w:val="20"/>
          <w:szCs w:val="20"/>
        </w:rPr>
      </w:pPr>
      <w:ins w:id="57" w:author="Heather ROGERS" w:date="2019-05-16T17:27:00Z">
        <w:r w:rsidRPr="00157A49">
          <w:rPr>
            <w:rFonts w:ascii="Gill Sans MT" w:hAnsi="Gill Sans MT"/>
            <w:sz w:val="20"/>
            <w:szCs w:val="20"/>
          </w:rPr>
          <w:t>APPROUVE</w:t>
        </w:r>
      </w:ins>
      <w:del w:id="58" w:author="Heather ROGERS" w:date="2019-05-16T17:27:00Z">
        <w:r w:rsidRPr="00157A49" w:rsidDel="00A861A3">
          <w:rPr>
            <w:rFonts w:ascii="Gill Sans MT" w:hAnsi="Gill Sans MT"/>
            <w:sz w:val="20"/>
            <w:szCs w:val="20"/>
          </w:rPr>
          <w:delText>D’approuver</w:delText>
        </w:r>
      </w:del>
      <w:r w:rsidRPr="00157A49">
        <w:rPr>
          <w:rFonts w:ascii="Gill Sans MT" w:hAnsi="Gill Sans MT"/>
          <w:sz w:val="20"/>
          <w:szCs w:val="20"/>
        </w:rPr>
        <w:t xml:space="preserve"> la convention constitutive du groupement de commandes entre </w:t>
      </w:r>
      <w:ins w:id="59" w:author="Heather ROGERS" w:date="2019-05-16T17:21:00Z">
        <w:r w:rsidRPr="00157A49">
          <w:rPr>
            <w:rFonts w:ascii="Gill Sans MT" w:hAnsi="Gill Sans MT"/>
            <w:sz w:val="20"/>
            <w:szCs w:val="20"/>
          </w:rPr>
          <w:t xml:space="preserve">la Commune de Biot, </w:t>
        </w:r>
      </w:ins>
      <w:r w:rsidRPr="00157A49">
        <w:rPr>
          <w:rFonts w:ascii="Gill Sans MT" w:hAnsi="Gill Sans MT"/>
          <w:sz w:val="20"/>
          <w:szCs w:val="20"/>
        </w:rPr>
        <w:t xml:space="preserve">la C.A.S.A </w:t>
      </w:r>
      <w:del w:id="60" w:author="Heather ROGERS" w:date="2019-05-16T17:22:00Z">
        <w:r w:rsidRPr="00157A49" w:rsidDel="00A861A3">
          <w:rPr>
            <w:rFonts w:ascii="Gill Sans MT" w:hAnsi="Gill Sans MT"/>
            <w:sz w:val="20"/>
            <w:szCs w:val="20"/>
          </w:rPr>
          <w:delText xml:space="preserve">et La Communauté d’Agglomération Sophia-Antipolis, </w:delText>
        </w:r>
      </w:del>
      <w:r w:rsidRPr="00157A49">
        <w:rPr>
          <w:rFonts w:ascii="Gill Sans MT" w:hAnsi="Gill Sans MT"/>
          <w:sz w:val="20"/>
          <w:szCs w:val="20"/>
        </w:rPr>
        <w:t xml:space="preserve">et les communes </w:t>
      </w:r>
      <w:ins w:id="61" w:author="Heather ROGERS" w:date="2019-05-16T17:22:00Z">
        <w:r w:rsidRPr="00157A49">
          <w:rPr>
            <w:rFonts w:ascii="Gill Sans MT" w:hAnsi="Gill Sans MT"/>
            <w:sz w:val="20"/>
            <w:szCs w:val="20"/>
          </w:rPr>
          <w:t>mentionnées ci-dessus</w:t>
        </w:r>
      </w:ins>
      <w:ins w:id="62" w:author="Heather ROGERS" w:date="2019-05-16T17:28:00Z">
        <w:r w:rsidRPr="00157A49">
          <w:rPr>
            <w:rFonts w:ascii="Gill Sans MT" w:hAnsi="Gill Sans MT"/>
            <w:sz w:val="20"/>
            <w:szCs w:val="20"/>
          </w:rPr>
          <w:t>,</w:t>
        </w:r>
      </w:ins>
      <w:ins w:id="63" w:author="Heather ROGERS" w:date="2019-05-16T17:22:00Z">
        <w:r w:rsidRPr="00157A49">
          <w:rPr>
            <w:rFonts w:ascii="Gill Sans MT" w:hAnsi="Gill Sans MT"/>
            <w:sz w:val="20"/>
            <w:szCs w:val="20"/>
          </w:rPr>
          <w:t xml:space="preserve"> </w:t>
        </w:r>
      </w:ins>
      <w:del w:id="64" w:author="Heather ROGERS" w:date="2019-05-16T17:22:00Z">
        <w:r w:rsidRPr="00157A49" w:rsidDel="00A861A3">
          <w:rPr>
            <w:rFonts w:ascii="Gill Sans MT" w:hAnsi="Gill Sans MT"/>
            <w:sz w:val="20"/>
            <w:szCs w:val="20"/>
          </w:rPr>
          <w:delText xml:space="preserve">d’Antibes Juan-les-Pins, de Vallauris Golfe-Juan, de Villeneuve-Loubet, de Valbonne, de Biot, de La Colle-sur-Loup, du Rouret, d’Opio, de Roquefort-les-Pins, de Saint Paul-de-Vence, de Tourrettes-sur-Loup, de Le Bar-sur-Loup, de Bouyon,  de Caussols, de Châteauneuf, de Cipières, de Courmes, de Gourdon et de Gréolières </w:delText>
        </w:r>
      </w:del>
      <w:r w:rsidRPr="00157A49">
        <w:rPr>
          <w:rFonts w:ascii="Gill Sans MT" w:hAnsi="Gill Sans MT"/>
          <w:sz w:val="20"/>
          <w:szCs w:val="20"/>
        </w:rPr>
        <w:t>pour l’acquisition de vélos à assistance électrique et équipements afférents ;</w:t>
      </w:r>
    </w:p>
    <w:p w14:paraId="3D78601A" w14:textId="77777777" w:rsidR="001728BD" w:rsidRPr="0009155F" w:rsidRDefault="001728BD" w:rsidP="001728BD">
      <w:pPr>
        <w:ind w:left="720"/>
        <w:jc w:val="both"/>
        <w:rPr>
          <w:rFonts w:ascii="Gill Sans MT" w:hAnsi="Gill Sans MT"/>
          <w:sz w:val="20"/>
          <w:szCs w:val="20"/>
        </w:rPr>
      </w:pPr>
    </w:p>
    <w:p w14:paraId="4E0BA760" w14:textId="77777777" w:rsidR="001728BD" w:rsidRPr="00157A49" w:rsidRDefault="001728BD" w:rsidP="001728BD">
      <w:pPr>
        <w:pStyle w:val="Paragraphedeliste"/>
        <w:numPr>
          <w:ilvl w:val="0"/>
          <w:numId w:val="86"/>
        </w:numPr>
        <w:jc w:val="both"/>
        <w:rPr>
          <w:rFonts w:ascii="Gill Sans MT" w:hAnsi="Gill Sans MT"/>
          <w:sz w:val="20"/>
          <w:szCs w:val="20"/>
        </w:rPr>
      </w:pPr>
      <w:del w:id="65" w:author="Heather ROGERS" w:date="2019-05-16T17:27:00Z">
        <w:r w:rsidRPr="00157A49" w:rsidDel="00A861A3">
          <w:rPr>
            <w:rFonts w:ascii="Gill Sans MT" w:hAnsi="Gill Sans MT"/>
            <w:sz w:val="20"/>
            <w:szCs w:val="20"/>
          </w:rPr>
          <w:delText xml:space="preserve">D’autoriser </w:delText>
        </w:r>
      </w:del>
      <w:del w:id="66" w:author="Heather ROGERS" w:date="2019-05-16T17:20:00Z">
        <w:r w:rsidRPr="00157A49" w:rsidDel="00A861A3">
          <w:rPr>
            <w:rFonts w:ascii="Gill Sans MT" w:hAnsi="Gill Sans MT"/>
            <w:sz w:val="20"/>
            <w:szCs w:val="20"/>
          </w:rPr>
          <w:delText>Monsieur le Président</w:delText>
        </w:r>
      </w:del>
      <w:ins w:id="67" w:author="Heather ROGERS" w:date="2019-05-16T17:27:00Z">
        <w:r w:rsidRPr="00157A49">
          <w:rPr>
            <w:rFonts w:ascii="Gill Sans MT" w:hAnsi="Gill Sans MT"/>
            <w:sz w:val="20"/>
            <w:szCs w:val="20"/>
          </w:rPr>
          <w:t xml:space="preserve">AUTORISE </w:t>
        </w:r>
      </w:ins>
      <w:ins w:id="68" w:author="Heather ROGERS" w:date="2019-05-16T17:20:00Z">
        <w:r w:rsidRPr="00157A49">
          <w:rPr>
            <w:rFonts w:ascii="Gill Sans MT" w:hAnsi="Gill Sans MT"/>
            <w:sz w:val="20"/>
            <w:szCs w:val="20"/>
          </w:rPr>
          <w:t>Madame le Maire</w:t>
        </w:r>
      </w:ins>
      <w:r w:rsidRPr="00157A49">
        <w:rPr>
          <w:rFonts w:ascii="Gill Sans MT" w:hAnsi="Gill Sans MT"/>
          <w:sz w:val="20"/>
          <w:szCs w:val="20"/>
        </w:rPr>
        <w:t xml:space="preserve"> à signer ladite convention, dont le projet est joint en annexe, ainsi que les avenants à ladite convention qui ne modifient pas son économie générale ;</w:t>
      </w:r>
    </w:p>
    <w:p w14:paraId="3020F73A" w14:textId="77777777" w:rsidR="001728BD" w:rsidRPr="0009155F" w:rsidRDefault="001728BD" w:rsidP="001728BD">
      <w:pPr>
        <w:ind w:left="-142"/>
        <w:jc w:val="both"/>
        <w:rPr>
          <w:rFonts w:ascii="Gill Sans MT" w:hAnsi="Gill Sans MT"/>
          <w:sz w:val="20"/>
          <w:szCs w:val="20"/>
        </w:rPr>
      </w:pPr>
    </w:p>
    <w:p w14:paraId="7BB92E61" w14:textId="77777777" w:rsidR="001728BD" w:rsidRPr="00157A49" w:rsidRDefault="001728BD" w:rsidP="001728BD">
      <w:pPr>
        <w:pStyle w:val="Paragraphedeliste"/>
        <w:numPr>
          <w:ilvl w:val="0"/>
          <w:numId w:val="86"/>
        </w:numPr>
        <w:jc w:val="both"/>
        <w:rPr>
          <w:rFonts w:ascii="Gill Sans MT" w:hAnsi="Gill Sans MT"/>
          <w:sz w:val="20"/>
          <w:szCs w:val="20"/>
        </w:rPr>
      </w:pPr>
      <w:ins w:id="69" w:author="Heather ROGERS" w:date="2019-05-16T17:27:00Z">
        <w:r w:rsidRPr="00157A49">
          <w:rPr>
            <w:rFonts w:ascii="Gill Sans MT" w:hAnsi="Gill Sans MT"/>
            <w:sz w:val="20"/>
            <w:szCs w:val="20"/>
          </w:rPr>
          <w:t xml:space="preserve">APPROUVE </w:t>
        </w:r>
      </w:ins>
      <w:del w:id="70" w:author="Heather ROGERS" w:date="2019-05-16T17:27:00Z">
        <w:r w:rsidRPr="00157A49" w:rsidDel="00A861A3">
          <w:rPr>
            <w:rFonts w:ascii="Gill Sans MT" w:hAnsi="Gill Sans MT"/>
            <w:sz w:val="20"/>
            <w:szCs w:val="20"/>
          </w:rPr>
          <w:delText xml:space="preserve">D’approuver </w:delText>
        </w:r>
      </w:del>
      <w:r w:rsidRPr="00157A49">
        <w:rPr>
          <w:rFonts w:ascii="Gill Sans MT" w:hAnsi="Gill Sans MT"/>
          <w:sz w:val="20"/>
          <w:szCs w:val="20"/>
        </w:rPr>
        <w:t>la désignation de la C.A.S.A en tant que coordonnateur du groupement, qui sera chargée de la signature, de la notification et de l’exécution dudit accord cadre ;</w:t>
      </w:r>
    </w:p>
    <w:p w14:paraId="0A3535EE" w14:textId="77777777" w:rsidR="001728BD" w:rsidRPr="0009155F" w:rsidRDefault="001728BD" w:rsidP="001728BD">
      <w:pPr>
        <w:ind w:left="-142"/>
        <w:jc w:val="both"/>
        <w:rPr>
          <w:rFonts w:ascii="Gill Sans MT" w:hAnsi="Gill Sans MT"/>
          <w:sz w:val="20"/>
          <w:szCs w:val="20"/>
        </w:rPr>
      </w:pPr>
    </w:p>
    <w:p w14:paraId="36629426" w14:textId="77777777" w:rsidR="001728BD" w:rsidRPr="00157A49" w:rsidRDefault="001728BD" w:rsidP="001728BD">
      <w:pPr>
        <w:pStyle w:val="Paragraphedeliste"/>
        <w:numPr>
          <w:ilvl w:val="0"/>
          <w:numId w:val="86"/>
        </w:numPr>
        <w:jc w:val="both"/>
        <w:rPr>
          <w:rFonts w:ascii="Gill Sans MT" w:hAnsi="Gill Sans MT"/>
          <w:sz w:val="20"/>
          <w:szCs w:val="20"/>
        </w:rPr>
      </w:pPr>
      <w:ins w:id="71" w:author="Heather ROGERS" w:date="2019-05-16T17:27:00Z">
        <w:r w:rsidRPr="00157A49">
          <w:rPr>
            <w:rFonts w:ascii="Gill Sans MT" w:hAnsi="Gill Sans MT"/>
            <w:sz w:val="20"/>
            <w:szCs w:val="20"/>
          </w:rPr>
          <w:t xml:space="preserve">APPROUVE </w:t>
        </w:r>
      </w:ins>
      <w:del w:id="72" w:author="Heather ROGERS" w:date="2019-05-16T17:27:00Z">
        <w:r w:rsidRPr="00157A49" w:rsidDel="00A861A3">
          <w:rPr>
            <w:rFonts w:ascii="Gill Sans MT" w:hAnsi="Gill Sans MT"/>
            <w:sz w:val="20"/>
            <w:szCs w:val="20"/>
          </w:rPr>
          <w:delText xml:space="preserve">D’approuver </w:delText>
        </w:r>
      </w:del>
      <w:r w:rsidRPr="00157A49">
        <w:rPr>
          <w:rFonts w:ascii="Gill Sans MT" w:hAnsi="Gill Sans MT"/>
          <w:sz w:val="20"/>
          <w:szCs w:val="20"/>
        </w:rPr>
        <w:t>la répartition financière entre les membres du groupement.</w:t>
      </w:r>
    </w:p>
    <w:p w14:paraId="7EDA417B" w14:textId="77777777" w:rsidR="001728BD" w:rsidRDefault="001728BD" w:rsidP="001728BD">
      <w:pPr>
        <w:ind w:left="-142"/>
        <w:jc w:val="both"/>
        <w:rPr>
          <w:rFonts w:ascii="Gill Sans MT" w:hAnsi="Gill Sans MT"/>
          <w:sz w:val="20"/>
          <w:szCs w:val="20"/>
        </w:rPr>
      </w:pPr>
    </w:p>
    <w:p w14:paraId="1C9915F3" w14:textId="77777777" w:rsidR="001728BD" w:rsidRDefault="001728BD" w:rsidP="001728BD">
      <w:pPr>
        <w:pStyle w:val="NS-Conclusion0"/>
        <w:numPr>
          <w:ilvl w:val="0"/>
          <w:numId w:val="0"/>
        </w:numPr>
        <w:tabs>
          <w:tab w:val="num" w:pos="180"/>
        </w:tabs>
        <w:ind w:left="284" w:right="0"/>
        <w:rPr>
          <w:b/>
        </w:rPr>
      </w:pPr>
      <w:r>
        <w:rPr>
          <w:b/>
        </w:rPr>
        <w:t>Pièce jointe</w:t>
      </w:r>
      <w:r w:rsidRPr="00FB58BB">
        <w:rPr>
          <w:b/>
        </w:rPr>
        <w:t> :</w:t>
      </w:r>
    </w:p>
    <w:p w14:paraId="69EAC4D1" w14:textId="17B35469" w:rsidR="001728BD" w:rsidRDefault="001728BD" w:rsidP="001728BD">
      <w:pPr>
        <w:pStyle w:val="NS-Conclusion0"/>
        <w:numPr>
          <w:ilvl w:val="0"/>
          <w:numId w:val="0"/>
        </w:numPr>
        <w:ind w:right="0"/>
        <w:rPr>
          <w:b/>
        </w:rPr>
      </w:pPr>
    </w:p>
    <w:p w14:paraId="7CDC1D74" w14:textId="77777777" w:rsidR="001728BD" w:rsidRPr="001728BD" w:rsidRDefault="001728BD" w:rsidP="001728BD">
      <w:pPr>
        <w:pStyle w:val="NS-Conclusion0"/>
        <w:numPr>
          <w:ilvl w:val="0"/>
          <w:numId w:val="52"/>
        </w:numPr>
        <w:tabs>
          <w:tab w:val="num" w:pos="180"/>
        </w:tabs>
        <w:ind w:right="0"/>
        <w:rPr>
          <w:b/>
        </w:rPr>
      </w:pPr>
      <w:r w:rsidRPr="001728BD">
        <w:rPr>
          <w:b/>
        </w:rPr>
        <w:t>Projet de convention constitutive du groupement de commandes pour l’acquisition de vélos à assistance électrique et équipements afférents.</w:t>
      </w:r>
    </w:p>
    <w:p w14:paraId="0938B8AD" w14:textId="77777777" w:rsidR="001728BD" w:rsidRPr="001728BD" w:rsidRDefault="001728BD" w:rsidP="001728BD">
      <w:pPr>
        <w:pStyle w:val="NS-Conclusion0"/>
        <w:numPr>
          <w:ilvl w:val="0"/>
          <w:numId w:val="0"/>
        </w:numPr>
        <w:tabs>
          <w:tab w:val="num" w:pos="180"/>
        </w:tabs>
        <w:ind w:left="720" w:right="0" w:hanging="360"/>
        <w:rPr>
          <w:b/>
        </w:rPr>
      </w:pPr>
    </w:p>
    <w:p w14:paraId="2B0EB114" w14:textId="77777777" w:rsidR="001728BD" w:rsidRDefault="001728BD" w:rsidP="00DA707A">
      <w:pPr>
        <w:ind w:left="284"/>
        <w:jc w:val="both"/>
        <w:rPr>
          <w:rFonts w:ascii="Gill Sans MT" w:hAnsi="Gill Sans MT"/>
          <w:b/>
          <w:sz w:val="16"/>
          <w:szCs w:val="16"/>
        </w:rPr>
      </w:pPr>
    </w:p>
    <w:p w14:paraId="761FCCE4" w14:textId="77777777" w:rsidR="000B7608" w:rsidRPr="000B7608" w:rsidRDefault="000B7608" w:rsidP="000B7608">
      <w:pPr>
        <w:pStyle w:val="Titre1"/>
        <w:ind w:left="-142"/>
      </w:pPr>
      <w:bookmarkStart w:id="73" w:name="_Toc12623954"/>
      <w:r>
        <w:t>2019/91/7-01</w:t>
      </w:r>
      <w:r w:rsidRPr="00754747">
        <w:t xml:space="preserve"> </w:t>
      </w:r>
      <w:r>
        <w:t>–</w:t>
      </w:r>
      <w:r w:rsidRPr="00754747">
        <w:t xml:space="preserve"> </w:t>
      </w:r>
      <w:r>
        <w:t xml:space="preserve">SERVICES PUBLICS - </w:t>
      </w:r>
      <w:r w:rsidRPr="000B7608">
        <w:t>Service funéraire municipal – Rapport annuel d’activité de l’exercice 2018.</w:t>
      </w:r>
      <w:bookmarkEnd w:id="73"/>
    </w:p>
    <w:p w14:paraId="4AEE4A00" w14:textId="77777777" w:rsidR="001728BD" w:rsidRDefault="001728BD" w:rsidP="00CB3983">
      <w:pPr>
        <w:ind w:left="284"/>
        <w:jc w:val="both"/>
        <w:rPr>
          <w:rFonts w:ascii="Gill Sans MT" w:hAnsi="Gill Sans MT"/>
          <w:b/>
          <w:sz w:val="20"/>
          <w:szCs w:val="20"/>
        </w:rPr>
      </w:pPr>
    </w:p>
    <w:p w14:paraId="66342E95" w14:textId="77777777" w:rsidR="001728BD" w:rsidRPr="00F272AC" w:rsidRDefault="001728BD" w:rsidP="001728BD">
      <w:pPr>
        <w:pStyle w:val="Paragraphedeliste"/>
        <w:ind w:left="-142" w:right="-284"/>
        <w:jc w:val="both"/>
        <w:rPr>
          <w:rFonts w:ascii="Gill Sans MT" w:hAnsi="Gill Sans MT"/>
          <w:b/>
          <w:sz w:val="20"/>
          <w:szCs w:val="20"/>
        </w:rPr>
      </w:pPr>
      <w:r>
        <w:rPr>
          <w:rFonts w:ascii="Gill Sans MT" w:hAnsi="Gill Sans MT"/>
          <w:b/>
          <w:sz w:val="20"/>
          <w:szCs w:val="20"/>
        </w:rPr>
        <w:t>Madame le Maire, rapporteur</w:t>
      </w:r>
      <w:r w:rsidRPr="00F272AC">
        <w:rPr>
          <w:rFonts w:ascii="Gill Sans MT" w:hAnsi="Gill Sans MT"/>
          <w:b/>
          <w:sz w:val="20"/>
          <w:szCs w:val="20"/>
        </w:rPr>
        <w:t>, EXPOSE :</w:t>
      </w:r>
    </w:p>
    <w:p w14:paraId="7AEBF2F3" w14:textId="77777777" w:rsidR="001728BD" w:rsidRPr="00073F58" w:rsidRDefault="001728BD" w:rsidP="001728BD">
      <w:pPr>
        <w:ind w:left="-142" w:right="-284"/>
        <w:jc w:val="both"/>
        <w:rPr>
          <w:rFonts w:ascii="Gill Sans MT" w:hAnsi="Gill Sans MT"/>
          <w:sz w:val="16"/>
          <w:szCs w:val="16"/>
          <w:highlight w:val="yellow"/>
        </w:rPr>
      </w:pPr>
    </w:p>
    <w:p w14:paraId="48D458E6" w14:textId="77777777" w:rsidR="001728BD" w:rsidRPr="00073F58" w:rsidRDefault="001728BD" w:rsidP="001728BD">
      <w:pPr>
        <w:ind w:left="-142" w:right="-284"/>
        <w:jc w:val="both"/>
        <w:rPr>
          <w:rFonts w:ascii="Gill Sans MT" w:hAnsi="Gill Sans MT"/>
          <w:sz w:val="16"/>
          <w:szCs w:val="16"/>
          <w:highlight w:val="yellow"/>
        </w:rPr>
      </w:pPr>
    </w:p>
    <w:p w14:paraId="15635CE1" w14:textId="77777777" w:rsidR="001728BD" w:rsidRPr="00073F58" w:rsidRDefault="001728BD" w:rsidP="001728BD">
      <w:pPr>
        <w:pStyle w:val="NS-Corpsdutexte"/>
        <w:ind w:left="-142" w:right="-285"/>
        <w:rPr>
          <w:sz w:val="16"/>
          <w:szCs w:val="16"/>
        </w:rPr>
      </w:pPr>
      <w:r>
        <w:rPr>
          <w:iCs/>
        </w:rPr>
        <w:t>La loi du 8 janvier 1993 posant</w:t>
      </w:r>
      <w:r w:rsidRPr="007416BE">
        <w:rPr>
          <w:iCs/>
        </w:rPr>
        <w:t xml:space="preserve"> le principe d’une mission de service public funérai</w:t>
      </w:r>
      <w:r>
        <w:rPr>
          <w:iCs/>
        </w:rPr>
        <w:t xml:space="preserve">re, la commune a souhaité répondre à ce dernier en créant un service funéraire municipal. Par délibération en date du 3 mars 2016, le Conseil Municipal votait pour la création d’un service funéraire municipal sous la forme d’une régie dotée de la seule autonomie financière exploitant un service public industriel et commercial (SPIC). </w:t>
      </w:r>
    </w:p>
    <w:p w14:paraId="1FEED7BE" w14:textId="77777777" w:rsidR="001728BD" w:rsidRPr="00073F58" w:rsidRDefault="001728BD" w:rsidP="001728BD">
      <w:pPr>
        <w:ind w:left="-142" w:right="-285"/>
        <w:jc w:val="both"/>
        <w:rPr>
          <w:rFonts w:ascii="Helvetica Neue Light" w:hAnsi="Helvetica Neue Light"/>
          <w:sz w:val="16"/>
          <w:szCs w:val="16"/>
        </w:rPr>
      </w:pPr>
    </w:p>
    <w:p w14:paraId="28D749C0" w14:textId="77777777" w:rsidR="001728BD" w:rsidRPr="00073F58" w:rsidRDefault="001728BD" w:rsidP="001728BD">
      <w:pPr>
        <w:ind w:left="-142" w:right="-285"/>
        <w:jc w:val="both"/>
        <w:rPr>
          <w:rFonts w:ascii="Gill Sans MT" w:hAnsi="Gill Sans MT"/>
          <w:sz w:val="16"/>
          <w:szCs w:val="16"/>
        </w:rPr>
      </w:pPr>
      <w:r>
        <w:rPr>
          <w:rFonts w:ascii="Gill Sans MT" w:hAnsi="Gill Sans MT"/>
          <w:sz w:val="20"/>
          <w:szCs w:val="20"/>
        </w:rPr>
        <w:t>La m</w:t>
      </w:r>
      <w:r w:rsidRPr="00A42211">
        <w:rPr>
          <w:rFonts w:ascii="Gill Sans MT" w:hAnsi="Gill Sans MT"/>
          <w:sz w:val="20"/>
          <w:szCs w:val="20"/>
        </w:rPr>
        <w:t xml:space="preserve">unicipalité souhaite offrir un service de qualité et accessible à tous. </w:t>
      </w:r>
      <w:r>
        <w:rPr>
          <w:rFonts w:ascii="Gill Sans MT" w:hAnsi="Gill Sans MT"/>
          <w:sz w:val="20"/>
          <w:szCs w:val="20"/>
        </w:rPr>
        <w:t>L’esprit public et</w:t>
      </w:r>
      <w:r w:rsidRPr="00A42211">
        <w:rPr>
          <w:rFonts w:ascii="Gill Sans MT" w:hAnsi="Gill Sans MT"/>
          <w:sz w:val="20"/>
          <w:szCs w:val="20"/>
        </w:rPr>
        <w:t xml:space="preserve"> l’intérêt général d</w:t>
      </w:r>
      <w:r>
        <w:rPr>
          <w:rFonts w:ascii="Gill Sans MT" w:hAnsi="Gill Sans MT"/>
          <w:sz w:val="20"/>
          <w:szCs w:val="20"/>
        </w:rPr>
        <w:t>evant</w:t>
      </w:r>
      <w:r w:rsidRPr="00A42211">
        <w:rPr>
          <w:rFonts w:ascii="Gill Sans MT" w:hAnsi="Gill Sans MT"/>
          <w:sz w:val="20"/>
          <w:szCs w:val="20"/>
        </w:rPr>
        <w:t xml:space="preserve"> être les garants du respect des préoccupations maté</w:t>
      </w:r>
      <w:r>
        <w:rPr>
          <w:rFonts w:ascii="Gill Sans MT" w:hAnsi="Gill Sans MT"/>
          <w:sz w:val="20"/>
          <w:szCs w:val="20"/>
        </w:rPr>
        <w:t xml:space="preserve">rielles et morales des familles endeuillées. Le service funéraire municipal a aussi vocation à les conseiller sur l’organisation des </w:t>
      </w:r>
      <w:r w:rsidRPr="00A42211">
        <w:rPr>
          <w:rFonts w:ascii="Gill Sans MT" w:hAnsi="Gill Sans MT"/>
          <w:sz w:val="20"/>
          <w:szCs w:val="20"/>
        </w:rPr>
        <w:t>obsèques</w:t>
      </w:r>
      <w:r>
        <w:rPr>
          <w:rFonts w:ascii="Gill Sans MT" w:hAnsi="Gill Sans MT"/>
          <w:sz w:val="20"/>
          <w:szCs w:val="20"/>
        </w:rPr>
        <w:t xml:space="preserve">, l’accueil </w:t>
      </w:r>
      <w:r w:rsidRPr="00A42211">
        <w:rPr>
          <w:rFonts w:ascii="Gill Sans MT" w:hAnsi="Gill Sans MT"/>
          <w:sz w:val="20"/>
          <w:szCs w:val="20"/>
        </w:rPr>
        <w:t xml:space="preserve">à dimension humaine de manière objective et globale </w:t>
      </w:r>
      <w:r>
        <w:rPr>
          <w:rFonts w:ascii="Gill Sans MT" w:hAnsi="Gill Sans MT"/>
          <w:sz w:val="20"/>
          <w:szCs w:val="20"/>
        </w:rPr>
        <w:t xml:space="preserve">ainsi que cette mission d’assistance </w:t>
      </w:r>
      <w:r w:rsidRPr="00A42211">
        <w:rPr>
          <w:rFonts w:ascii="Gill Sans MT" w:hAnsi="Gill Sans MT"/>
          <w:sz w:val="20"/>
          <w:szCs w:val="20"/>
        </w:rPr>
        <w:t>sont les enjeux de ce projet.</w:t>
      </w:r>
    </w:p>
    <w:p w14:paraId="6635074A" w14:textId="77777777" w:rsidR="001728BD" w:rsidRPr="00073F58" w:rsidRDefault="001728BD" w:rsidP="001728BD">
      <w:pPr>
        <w:ind w:left="-142" w:right="-285"/>
        <w:jc w:val="both"/>
        <w:rPr>
          <w:rFonts w:ascii="Gill Sans MT" w:hAnsi="Gill Sans MT"/>
          <w:sz w:val="16"/>
          <w:szCs w:val="16"/>
        </w:rPr>
      </w:pPr>
    </w:p>
    <w:p w14:paraId="1B659919" w14:textId="77777777" w:rsidR="001728BD" w:rsidRPr="00A42211" w:rsidRDefault="001728BD" w:rsidP="001728BD">
      <w:pPr>
        <w:ind w:left="-142" w:right="-285"/>
        <w:jc w:val="both"/>
        <w:rPr>
          <w:rFonts w:ascii="Gill Sans MT" w:hAnsi="Gill Sans MT"/>
          <w:sz w:val="20"/>
          <w:szCs w:val="20"/>
        </w:rPr>
      </w:pPr>
      <w:r w:rsidRPr="009B094E">
        <w:rPr>
          <w:rFonts w:ascii="Gill Sans MT" w:hAnsi="Gill Sans MT"/>
          <w:sz w:val="20"/>
          <w:szCs w:val="20"/>
        </w:rPr>
        <w:t>Le service</w:t>
      </w:r>
      <w:r>
        <w:rPr>
          <w:rFonts w:ascii="Gill Sans MT" w:hAnsi="Gill Sans MT"/>
          <w:sz w:val="20"/>
          <w:szCs w:val="20"/>
        </w:rPr>
        <w:t xml:space="preserve"> funéraire municipal étant doté</w:t>
      </w:r>
      <w:r w:rsidRPr="009B094E">
        <w:rPr>
          <w:rFonts w:ascii="Gill Sans MT" w:hAnsi="Gill Sans MT"/>
          <w:sz w:val="20"/>
          <w:szCs w:val="20"/>
        </w:rPr>
        <w:t xml:space="preserve"> d’une régie autonome et ayant fait appel à des prestataires extérieurs selon la procédure des marchés publics, ce service devra avant le </w:t>
      </w:r>
      <w:r>
        <w:rPr>
          <w:rFonts w:ascii="Gill Sans MT" w:hAnsi="Gill Sans MT"/>
          <w:sz w:val="20"/>
          <w:szCs w:val="20"/>
        </w:rPr>
        <w:t xml:space="preserve">30 </w:t>
      </w:r>
      <w:r w:rsidRPr="009B094E">
        <w:rPr>
          <w:rFonts w:ascii="Gill Sans MT" w:hAnsi="Gill Sans MT"/>
          <w:sz w:val="20"/>
          <w:szCs w:val="20"/>
        </w:rPr>
        <w:t>juin de chaque année</w:t>
      </w:r>
      <w:r>
        <w:rPr>
          <w:rFonts w:ascii="Gill Sans MT" w:hAnsi="Gill Sans MT"/>
          <w:sz w:val="20"/>
          <w:szCs w:val="20"/>
        </w:rPr>
        <w:t>,</w:t>
      </w:r>
      <w:r w:rsidRPr="009B094E">
        <w:rPr>
          <w:rFonts w:ascii="Gill Sans MT" w:hAnsi="Gill Sans MT"/>
          <w:sz w:val="20"/>
          <w:szCs w:val="20"/>
        </w:rPr>
        <w:t xml:space="preserve"> produire un rapport d’activité comportant notamment les comptes retraçant la totalité des opérations afférentes à l'exécution du service public et une analyse de la qualité de service.</w:t>
      </w:r>
      <w:r w:rsidRPr="009B094E">
        <w:rPr>
          <w:rFonts w:ascii="Gill Sans MT" w:hAnsi="Gill Sans MT"/>
          <w:i/>
          <w:sz w:val="20"/>
          <w:szCs w:val="20"/>
        </w:rPr>
        <w:t xml:space="preserve"> </w:t>
      </w:r>
      <w:r w:rsidRPr="009B094E">
        <w:rPr>
          <w:rFonts w:ascii="Gill Sans MT" w:hAnsi="Gill Sans MT"/>
          <w:sz w:val="20"/>
          <w:szCs w:val="20"/>
        </w:rPr>
        <w:t>La loi n°93-122 du 29 janvier 1993 relative à la prévention de la corruption et à la transparence de la vie économique et des procédures publiques vient renforcer ce principe.</w:t>
      </w:r>
      <w:r>
        <w:rPr>
          <w:rFonts w:ascii="Gill Sans MT" w:hAnsi="Gill Sans MT"/>
          <w:sz w:val="20"/>
          <w:szCs w:val="20"/>
        </w:rPr>
        <w:t xml:space="preserve"> </w:t>
      </w:r>
    </w:p>
    <w:p w14:paraId="23AF072F" w14:textId="77777777" w:rsidR="001728BD" w:rsidRDefault="001728BD" w:rsidP="001728BD">
      <w:pPr>
        <w:tabs>
          <w:tab w:val="left" w:pos="540"/>
          <w:tab w:val="left" w:pos="4500"/>
          <w:tab w:val="left" w:pos="7740"/>
        </w:tabs>
        <w:ind w:right="-316"/>
        <w:jc w:val="both"/>
        <w:rPr>
          <w:rFonts w:ascii="Gill Sans MT" w:hAnsi="Gill Sans MT"/>
          <w:sz w:val="20"/>
          <w:szCs w:val="20"/>
        </w:rPr>
      </w:pPr>
    </w:p>
    <w:p w14:paraId="0CB36B45" w14:textId="77777777" w:rsidR="001728BD" w:rsidRDefault="001728BD" w:rsidP="001728BD">
      <w:pPr>
        <w:tabs>
          <w:tab w:val="left" w:pos="540"/>
          <w:tab w:val="left" w:pos="4500"/>
          <w:tab w:val="left" w:pos="7740"/>
        </w:tabs>
        <w:ind w:left="-142" w:right="-316"/>
        <w:jc w:val="both"/>
        <w:rPr>
          <w:rFonts w:ascii="Gill Sans MT" w:hAnsi="Gill Sans MT"/>
          <w:sz w:val="20"/>
          <w:szCs w:val="20"/>
        </w:rPr>
      </w:pPr>
      <w:r>
        <w:rPr>
          <w:rFonts w:ascii="Gill Sans MT" w:hAnsi="Gill Sans MT"/>
          <w:sz w:val="20"/>
          <w:szCs w:val="20"/>
        </w:rPr>
        <w:t xml:space="preserve">Le rapport annuel pour l’activité du service funéraire est joint à la présente délibération. Ce document a fait l'objet </w:t>
      </w:r>
      <w:r w:rsidRPr="00824718">
        <w:rPr>
          <w:rFonts w:ascii="Gill Sans MT" w:hAnsi="Gill Sans MT"/>
          <w:sz w:val="20"/>
          <w:szCs w:val="20"/>
        </w:rPr>
        <w:t xml:space="preserve">d’une présentation et d'explications lors </w:t>
      </w:r>
      <w:r>
        <w:rPr>
          <w:rFonts w:ascii="Gill Sans MT" w:hAnsi="Gill Sans MT"/>
          <w:sz w:val="20"/>
          <w:szCs w:val="20"/>
        </w:rPr>
        <w:t>de la réunion de la Commission Consultative des S</w:t>
      </w:r>
      <w:r w:rsidRPr="00824718">
        <w:rPr>
          <w:rFonts w:ascii="Gill Sans MT" w:hAnsi="Gill Sans MT"/>
          <w:sz w:val="20"/>
          <w:szCs w:val="20"/>
        </w:rPr>
        <w:t xml:space="preserve">ervices </w:t>
      </w:r>
      <w:r>
        <w:rPr>
          <w:rFonts w:ascii="Gill Sans MT" w:hAnsi="Gill Sans MT"/>
          <w:sz w:val="20"/>
          <w:szCs w:val="20"/>
        </w:rPr>
        <w:t>Publics L</w:t>
      </w:r>
      <w:r w:rsidRPr="00824718">
        <w:rPr>
          <w:rFonts w:ascii="Gill Sans MT" w:hAnsi="Gill Sans MT"/>
          <w:sz w:val="20"/>
          <w:szCs w:val="20"/>
        </w:rPr>
        <w:t xml:space="preserve">ocaux (CCSPL) qui s'est tenue le </w:t>
      </w:r>
      <w:r>
        <w:rPr>
          <w:rFonts w:ascii="Gill Sans MT" w:hAnsi="Gill Sans MT"/>
          <w:sz w:val="20"/>
          <w:szCs w:val="20"/>
        </w:rPr>
        <w:t>18 juin 2019.</w:t>
      </w:r>
    </w:p>
    <w:p w14:paraId="5A26FDB2" w14:textId="77777777" w:rsidR="001728BD" w:rsidRPr="00A42211" w:rsidRDefault="001728BD" w:rsidP="001728BD">
      <w:pPr>
        <w:jc w:val="both"/>
        <w:rPr>
          <w:rFonts w:ascii="Gill Sans MT" w:hAnsi="Gill Sans MT"/>
          <w:sz w:val="20"/>
          <w:szCs w:val="20"/>
        </w:rPr>
      </w:pPr>
    </w:p>
    <w:p w14:paraId="24DF8862" w14:textId="77777777" w:rsidR="001728BD" w:rsidRDefault="001728BD" w:rsidP="001728BD">
      <w:pPr>
        <w:tabs>
          <w:tab w:val="left" w:pos="540"/>
          <w:tab w:val="left" w:pos="4500"/>
          <w:tab w:val="left" w:pos="7740"/>
        </w:tabs>
        <w:ind w:left="-142" w:right="-316"/>
        <w:jc w:val="both"/>
        <w:rPr>
          <w:rFonts w:ascii="Gill Sans MT" w:hAnsi="Gill Sans MT"/>
          <w:sz w:val="20"/>
          <w:szCs w:val="20"/>
        </w:rPr>
      </w:pPr>
      <w:r>
        <w:rPr>
          <w:rFonts w:ascii="Gill Sans MT" w:hAnsi="Gill Sans MT"/>
          <w:sz w:val="20"/>
          <w:szCs w:val="20"/>
        </w:rPr>
        <w:lastRenderedPageBreak/>
        <w:t>Il est demandé à l’assemblée de prendre acte de la communication du rapport annuel d'activité mentionné ci-dessus.</w:t>
      </w:r>
    </w:p>
    <w:p w14:paraId="2E7FCE9A" w14:textId="77777777" w:rsidR="001728BD" w:rsidRDefault="001728BD" w:rsidP="001728BD">
      <w:pPr>
        <w:ind w:right="-316"/>
        <w:jc w:val="both"/>
        <w:rPr>
          <w:rFonts w:ascii="Gill Sans MT" w:hAnsi="Gill Sans MT"/>
          <w:sz w:val="20"/>
          <w:szCs w:val="20"/>
        </w:rPr>
      </w:pPr>
    </w:p>
    <w:p w14:paraId="7825A9DB" w14:textId="77777777" w:rsidR="001728BD" w:rsidRDefault="001728BD" w:rsidP="001728BD">
      <w:pPr>
        <w:ind w:right="-316"/>
        <w:jc w:val="both"/>
        <w:rPr>
          <w:rFonts w:ascii="Gill Sans MT" w:hAnsi="Gill Sans MT"/>
          <w:sz w:val="20"/>
          <w:szCs w:val="20"/>
        </w:rPr>
      </w:pPr>
    </w:p>
    <w:p w14:paraId="57F23470" w14:textId="77777777" w:rsidR="001728BD" w:rsidRPr="00F7721E" w:rsidRDefault="001728BD" w:rsidP="001728BD">
      <w:pPr>
        <w:ind w:left="-142" w:right="-316"/>
        <w:jc w:val="both"/>
        <w:rPr>
          <w:rFonts w:ascii="Gill Sans MT" w:hAnsi="Gill Sans MT"/>
          <w:sz w:val="20"/>
          <w:szCs w:val="20"/>
        </w:rPr>
      </w:pPr>
      <w:r w:rsidRPr="00F7721E">
        <w:rPr>
          <w:rFonts w:ascii="Gill Sans MT" w:hAnsi="Gill Sans MT"/>
          <w:sz w:val="20"/>
          <w:szCs w:val="20"/>
        </w:rPr>
        <w:t>Au vu de cet exposé, je vous propose la délibération suivante :</w:t>
      </w:r>
    </w:p>
    <w:p w14:paraId="01D28C86" w14:textId="77777777" w:rsidR="001728BD" w:rsidRPr="00F70DA0" w:rsidRDefault="001728BD" w:rsidP="001728BD">
      <w:pPr>
        <w:tabs>
          <w:tab w:val="left" w:pos="540"/>
          <w:tab w:val="left" w:pos="4500"/>
          <w:tab w:val="left" w:pos="7740"/>
        </w:tabs>
        <w:ind w:left="-142" w:right="-316"/>
        <w:jc w:val="both"/>
        <w:rPr>
          <w:rFonts w:ascii="Gill Sans MT" w:hAnsi="Gill Sans MT"/>
          <w:sz w:val="20"/>
          <w:szCs w:val="20"/>
        </w:rPr>
      </w:pPr>
    </w:p>
    <w:p w14:paraId="0565B05F" w14:textId="77777777" w:rsidR="001728BD" w:rsidRPr="00422A52" w:rsidRDefault="001728BD" w:rsidP="001728BD">
      <w:pPr>
        <w:ind w:left="-142" w:right="-316"/>
        <w:jc w:val="both"/>
        <w:rPr>
          <w:rFonts w:ascii="Gill Sans MT" w:hAnsi="Gill Sans MT"/>
          <w:i/>
          <w:sz w:val="20"/>
          <w:szCs w:val="20"/>
        </w:rPr>
      </w:pPr>
      <w:r w:rsidRPr="00422A52">
        <w:rPr>
          <w:rFonts w:ascii="Gill Sans MT" w:hAnsi="Gill Sans MT"/>
          <w:i/>
          <w:sz w:val="20"/>
          <w:szCs w:val="20"/>
        </w:rPr>
        <w:t>Vu le Code Général des Collectivités Territoriales, et notamment l’article L.1411-3,</w:t>
      </w:r>
    </w:p>
    <w:p w14:paraId="292BEF21" w14:textId="77777777" w:rsidR="001728BD" w:rsidRPr="00432FC3" w:rsidRDefault="001728BD" w:rsidP="001728BD">
      <w:pPr>
        <w:ind w:left="-142" w:right="-316"/>
        <w:jc w:val="both"/>
        <w:rPr>
          <w:rFonts w:ascii="Gill Sans MT" w:hAnsi="Gill Sans MT"/>
          <w:i/>
          <w:sz w:val="20"/>
          <w:szCs w:val="20"/>
        </w:rPr>
      </w:pPr>
      <w:r w:rsidRPr="00422A52">
        <w:rPr>
          <w:rFonts w:ascii="Gill Sans MT" w:hAnsi="Gill Sans MT"/>
          <w:i/>
          <w:sz w:val="20"/>
          <w:szCs w:val="20"/>
        </w:rPr>
        <w:t>Vu la présentat</w:t>
      </w:r>
      <w:r>
        <w:rPr>
          <w:rFonts w:ascii="Gill Sans MT" w:hAnsi="Gill Sans MT"/>
          <w:i/>
          <w:sz w:val="20"/>
          <w:szCs w:val="20"/>
        </w:rPr>
        <w:t>ion du rapport d’activité à la CCSPL en date du 18</w:t>
      </w:r>
      <w:r w:rsidRPr="00422A52">
        <w:rPr>
          <w:rFonts w:ascii="Gill Sans MT" w:hAnsi="Gill Sans MT"/>
          <w:i/>
          <w:sz w:val="20"/>
          <w:szCs w:val="20"/>
        </w:rPr>
        <w:t xml:space="preserve"> juin 201</w:t>
      </w:r>
      <w:r>
        <w:rPr>
          <w:rFonts w:ascii="Gill Sans MT" w:hAnsi="Gill Sans MT"/>
          <w:i/>
          <w:sz w:val="20"/>
          <w:szCs w:val="20"/>
        </w:rPr>
        <w:t>9</w:t>
      </w:r>
      <w:r w:rsidRPr="00422A52">
        <w:rPr>
          <w:rFonts w:ascii="Gill Sans MT" w:hAnsi="Gill Sans MT"/>
          <w:i/>
          <w:sz w:val="20"/>
          <w:szCs w:val="20"/>
        </w:rPr>
        <w:t>,</w:t>
      </w:r>
    </w:p>
    <w:p w14:paraId="15817B74" w14:textId="77777777" w:rsidR="001728BD" w:rsidRDefault="001728BD" w:rsidP="001728BD">
      <w:pPr>
        <w:ind w:right="-316"/>
        <w:jc w:val="both"/>
        <w:rPr>
          <w:rFonts w:ascii="Gill Sans MT" w:hAnsi="Gill Sans MT"/>
          <w:sz w:val="20"/>
          <w:szCs w:val="20"/>
        </w:rPr>
      </w:pPr>
    </w:p>
    <w:p w14:paraId="2369DDC2" w14:textId="77777777" w:rsidR="001728BD" w:rsidRDefault="001728BD" w:rsidP="001728BD">
      <w:pPr>
        <w:pStyle w:val="NS-Visasjuridiques"/>
        <w:ind w:left="-142" w:right="-316"/>
        <w:rPr>
          <w:lang w:bidi="fr-FR"/>
        </w:rPr>
      </w:pPr>
      <w:r>
        <w:rPr>
          <w:lang w:bidi="fr-FR"/>
        </w:rPr>
        <w:t>Considérant l’exposé du rapporteur,</w:t>
      </w:r>
    </w:p>
    <w:p w14:paraId="2F6D17AF" w14:textId="77777777" w:rsidR="001728BD" w:rsidRPr="008A5559" w:rsidRDefault="001728BD" w:rsidP="001728BD">
      <w:pPr>
        <w:ind w:left="-142" w:right="-316"/>
        <w:jc w:val="both"/>
        <w:rPr>
          <w:rFonts w:ascii="Gill Sans MT" w:hAnsi="Gill Sans MT"/>
          <w:sz w:val="16"/>
          <w:szCs w:val="16"/>
        </w:rPr>
      </w:pPr>
    </w:p>
    <w:p w14:paraId="07325940" w14:textId="77777777" w:rsidR="001728BD" w:rsidRDefault="001728BD" w:rsidP="001728BD">
      <w:pPr>
        <w:ind w:left="-142" w:right="-316"/>
        <w:jc w:val="both"/>
        <w:rPr>
          <w:rFonts w:ascii="Gill Sans MT" w:hAnsi="Gill Sans MT"/>
          <w:sz w:val="20"/>
          <w:szCs w:val="20"/>
        </w:rPr>
      </w:pPr>
    </w:p>
    <w:p w14:paraId="31969EB7" w14:textId="77777777" w:rsidR="001728BD" w:rsidRPr="008D0ABB" w:rsidRDefault="001728BD" w:rsidP="001728BD">
      <w:pPr>
        <w:ind w:left="-142" w:right="-316"/>
        <w:jc w:val="both"/>
        <w:rPr>
          <w:rFonts w:ascii="Gill Sans MT" w:hAnsi="Gill Sans MT"/>
          <w:sz w:val="20"/>
          <w:szCs w:val="20"/>
        </w:rPr>
      </w:pPr>
      <w:r w:rsidRPr="008D0ABB">
        <w:rPr>
          <w:rFonts w:ascii="Gill Sans MT" w:hAnsi="Gill Sans MT"/>
          <w:sz w:val="20"/>
          <w:szCs w:val="20"/>
        </w:rPr>
        <w:t>Le CONSEIL MUNICIPAL,</w:t>
      </w:r>
    </w:p>
    <w:p w14:paraId="7A53A5FC" w14:textId="77777777" w:rsidR="001728BD" w:rsidRPr="008D0ABB" w:rsidRDefault="001728BD" w:rsidP="001728BD">
      <w:pPr>
        <w:ind w:left="-142" w:right="-316"/>
        <w:jc w:val="both"/>
        <w:rPr>
          <w:rFonts w:ascii="Gill Sans MT" w:hAnsi="Gill Sans MT"/>
          <w:sz w:val="20"/>
          <w:szCs w:val="20"/>
        </w:rPr>
      </w:pPr>
      <w:r w:rsidRPr="008D0ABB">
        <w:rPr>
          <w:rFonts w:ascii="Gill Sans MT" w:hAnsi="Gill Sans MT"/>
          <w:sz w:val="20"/>
          <w:szCs w:val="20"/>
        </w:rPr>
        <w:t>OUÏ le RAPPORTEUR en son EXPOSÉ,</w:t>
      </w:r>
    </w:p>
    <w:p w14:paraId="7613B263" w14:textId="77777777" w:rsidR="001728BD" w:rsidRDefault="001728BD" w:rsidP="001728BD">
      <w:pPr>
        <w:ind w:left="-180" w:right="-316"/>
        <w:jc w:val="both"/>
        <w:rPr>
          <w:rFonts w:ascii="Gill Sans MT" w:hAnsi="Gill Sans MT"/>
          <w:sz w:val="20"/>
          <w:szCs w:val="20"/>
        </w:rPr>
      </w:pPr>
    </w:p>
    <w:p w14:paraId="6CAF6F88" w14:textId="77777777" w:rsidR="001728BD" w:rsidRDefault="001728BD" w:rsidP="001728BD">
      <w:pPr>
        <w:pStyle w:val="NS-Conclusion0"/>
        <w:numPr>
          <w:ilvl w:val="0"/>
          <w:numId w:val="46"/>
        </w:numPr>
        <w:tabs>
          <w:tab w:val="clear" w:pos="1680"/>
          <w:tab w:val="num" w:pos="-180"/>
        </w:tabs>
        <w:ind w:left="142" w:right="-316" w:hanging="284"/>
      </w:pPr>
      <w:r w:rsidRPr="00FB0FCC">
        <w:rPr>
          <w:caps/>
        </w:rPr>
        <w:t>donne</w:t>
      </w:r>
      <w:r w:rsidRPr="006E17D5">
        <w:t xml:space="preserve"> </w:t>
      </w:r>
      <w:r w:rsidRPr="00F70DA0">
        <w:t xml:space="preserve">ACTE à </w:t>
      </w:r>
      <w:r>
        <w:t>Madame</w:t>
      </w:r>
      <w:r w:rsidRPr="00F70DA0">
        <w:t xml:space="preserve"> </w:t>
      </w:r>
      <w:r>
        <w:t>le Maire de la communication du rapport annuel d’activité</w:t>
      </w:r>
      <w:r w:rsidRPr="00F70DA0">
        <w:t xml:space="preserve"> </w:t>
      </w:r>
      <w:r>
        <w:t xml:space="preserve">du service funéraire municipal. </w:t>
      </w:r>
    </w:p>
    <w:p w14:paraId="7EB7A78F" w14:textId="1E589BB5" w:rsidR="001728BD" w:rsidRDefault="001728BD" w:rsidP="00CB3983">
      <w:pPr>
        <w:ind w:left="284"/>
        <w:jc w:val="both"/>
        <w:rPr>
          <w:rFonts w:ascii="Gill Sans MT" w:hAnsi="Gill Sans MT"/>
          <w:b/>
          <w:sz w:val="20"/>
          <w:szCs w:val="20"/>
        </w:rPr>
      </w:pPr>
    </w:p>
    <w:p w14:paraId="36BE9C51" w14:textId="77777777" w:rsidR="001728BD" w:rsidRDefault="001728BD" w:rsidP="001728BD">
      <w:pPr>
        <w:pStyle w:val="NS-Conclusion0"/>
        <w:numPr>
          <w:ilvl w:val="0"/>
          <w:numId w:val="0"/>
        </w:numPr>
        <w:tabs>
          <w:tab w:val="num" w:pos="180"/>
        </w:tabs>
        <w:ind w:left="284" w:right="0"/>
        <w:rPr>
          <w:b/>
        </w:rPr>
      </w:pPr>
      <w:r>
        <w:rPr>
          <w:b/>
        </w:rPr>
        <w:t>Pièce jointe</w:t>
      </w:r>
      <w:r w:rsidRPr="00FB58BB">
        <w:rPr>
          <w:b/>
        </w:rPr>
        <w:t> :</w:t>
      </w:r>
    </w:p>
    <w:p w14:paraId="497F912D" w14:textId="77777777" w:rsidR="001728BD" w:rsidRDefault="001728BD" w:rsidP="001728BD">
      <w:pPr>
        <w:pStyle w:val="NS-Conclusion0"/>
        <w:numPr>
          <w:ilvl w:val="0"/>
          <w:numId w:val="0"/>
        </w:numPr>
        <w:tabs>
          <w:tab w:val="num" w:pos="180"/>
        </w:tabs>
        <w:ind w:left="284" w:right="0"/>
        <w:rPr>
          <w:b/>
        </w:rPr>
      </w:pPr>
    </w:p>
    <w:p w14:paraId="41367E20" w14:textId="77777777" w:rsidR="001728BD" w:rsidRPr="001728BD" w:rsidRDefault="001728BD" w:rsidP="001728BD">
      <w:pPr>
        <w:pStyle w:val="msolistparagraph0"/>
        <w:numPr>
          <w:ilvl w:val="0"/>
          <w:numId w:val="52"/>
        </w:numPr>
        <w:tabs>
          <w:tab w:val="num" w:pos="360"/>
        </w:tabs>
        <w:rPr>
          <w:rFonts w:ascii="Gill Sans MT" w:hAnsi="Gill Sans MT" w:cs="Tahoma"/>
          <w:b/>
          <w:color w:val="000000"/>
          <w:sz w:val="20"/>
          <w:szCs w:val="20"/>
        </w:rPr>
      </w:pPr>
      <w:r w:rsidRPr="001728BD">
        <w:rPr>
          <w:rFonts w:ascii="Gill Sans MT" w:hAnsi="Gill Sans MT" w:cs="Tahoma"/>
          <w:b/>
          <w:color w:val="000000"/>
          <w:sz w:val="20"/>
          <w:szCs w:val="20"/>
        </w:rPr>
        <w:t>Rapport annuel service funéraire 2018.</w:t>
      </w:r>
    </w:p>
    <w:p w14:paraId="7DC9B0BC" w14:textId="77777777" w:rsidR="001728BD" w:rsidRPr="001728BD" w:rsidRDefault="001728BD" w:rsidP="001728BD">
      <w:pPr>
        <w:pStyle w:val="NS-Conclusion0"/>
        <w:numPr>
          <w:ilvl w:val="0"/>
          <w:numId w:val="0"/>
        </w:numPr>
        <w:tabs>
          <w:tab w:val="num" w:pos="180"/>
        </w:tabs>
        <w:ind w:left="1004" w:right="0"/>
        <w:rPr>
          <w:b/>
        </w:rPr>
      </w:pPr>
    </w:p>
    <w:p w14:paraId="485A284C" w14:textId="77777777" w:rsidR="001728BD" w:rsidRDefault="001728BD" w:rsidP="00CB3983">
      <w:pPr>
        <w:ind w:left="284"/>
        <w:jc w:val="both"/>
        <w:rPr>
          <w:rFonts w:ascii="Gill Sans MT" w:hAnsi="Gill Sans MT"/>
          <w:b/>
          <w:sz w:val="20"/>
          <w:szCs w:val="20"/>
        </w:rPr>
      </w:pPr>
    </w:p>
    <w:p w14:paraId="4DA569C4" w14:textId="414A0944" w:rsidR="00866740" w:rsidRPr="004C58AB" w:rsidRDefault="00866740" w:rsidP="00CB3983">
      <w:pPr>
        <w:ind w:left="284"/>
        <w:jc w:val="both"/>
        <w:rPr>
          <w:rFonts w:ascii="Gill Sans MT" w:hAnsi="Gill Sans MT"/>
          <w:b/>
          <w:color w:val="FF0000"/>
          <w:sz w:val="20"/>
          <w:szCs w:val="20"/>
        </w:rPr>
      </w:pPr>
      <w:r w:rsidRPr="004C58AB">
        <w:rPr>
          <w:rFonts w:ascii="Gill Sans MT" w:hAnsi="Gill Sans MT"/>
          <w:b/>
          <w:sz w:val="20"/>
          <w:szCs w:val="20"/>
        </w:rPr>
        <w:t xml:space="preserve">L’ordre du jour étant épuisé, Madame le Maire clôt la séance </w:t>
      </w:r>
      <w:r w:rsidRPr="00B334A5">
        <w:rPr>
          <w:rFonts w:ascii="Gill Sans MT" w:hAnsi="Gill Sans MT"/>
          <w:b/>
          <w:sz w:val="20"/>
          <w:szCs w:val="20"/>
        </w:rPr>
        <w:t>à</w:t>
      </w:r>
      <w:r w:rsidR="00DA707A" w:rsidRPr="00B334A5">
        <w:rPr>
          <w:rFonts w:ascii="Gill Sans MT" w:hAnsi="Gill Sans MT"/>
          <w:b/>
          <w:sz w:val="20"/>
          <w:szCs w:val="20"/>
        </w:rPr>
        <w:t xml:space="preserve"> </w:t>
      </w:r>
      <w:r w:rsidR="001728BD">
        <w:rPr>
          <w:rFonts w:ascii="Gill Sans MT" w:hAnsi="Gill Sans MT"/>
          <w:b/>
          <w:sz w:val="20"/>
          <w:szCs w:val="20"/>
        </w:rPr>
        <w:t>21</w:t>
      </w:r>
      <w:r w:rsidR="00DA707A" w:rsidRPr="00B334A5">
        <w:rPr>
          <w:rFonts w:ascii="Gill Sans MT" w:hAnsi="Gill Sans MT"/>
          <w:b/>
          <w:sz w:val="20"/>
          <w:szCs w:val="20"/>
        </w:rPr>
        <w:t xml:space="preserve"> heures et </w:t>
      </w:r>
      <w:r w:rsidR="001728BD">
        <w:rPr>
          <w:rFonts w:ascii="Gill Sans MT" w:hAnsi="Gill Sans MT"/>
          <w:b/>
          <w:sz w:val="20"/>
          <w:szCs w:val="20"/>
        </w:rPr>
        <w:t>25</w:t>
      </w:r>
      <w:r w:rsidR="000F216B" w:rsidRPr="00B334A5">
        <w:rPr>
          <w:rFonts w:ascii="Gill Sans MT" w:hAnsi="Gill Sans MT"/>
          <w:b/>
          <w:sz w:val="20"/>
          <w:szCs w:val="20"/>
        </w:rPr>
        <w:t xml:space="preserve"> minutes</w:t>
      </w:r>
      <w:r w:rsidRPr="000F216B">
        <w:rPr>
          <w:rFonts w:ascii="Gill Sans MT" w:hAnsi="Gill Sans MT"/>
          <w:b/>
          <w:sz w:val="20"/>
          <w:szCs w:val="20"/>
        </w:rPr>
        <w:t xml:space="preserve"> </w:t>
      </w:r>
      <w:r w:rsidR="00583197" w:rsidRPr="000F216B">
        <w:rPr>
          <w:rFonts w:ascii="Gill Sans MT" w:hAnsi="Gill Sans MT"/>
          <w:b/>
          <w:sz w:val="20"/>
          <w:szCs w:val="20"/>
        </w:rPr>
        <w:t xml:space="preserve"> et annonce la tenue du pro</w:t>
      </w:r>
      <w:r w:rsidR="00657481" w:rsidRPr="000F216B">
        <w:rPr>
          <w:rFonts w:ascii="Gill Sans MT" w:hAnsi="Gill Sans MT"/>
          <w:b/>
          <w:sz w:val="20"/>
          <w:szCs w:val="20"/>
        </w:rPr>
        <w:t xml:space="preserve">chain Conseil Municipal le jeudi </w:t>
      </w:r>
      <w:r w:rsidR="001728BD">
        <w:rPr>
          <w:rFonts w:ascii="Gill Sans MT" w:hAnsi="Gill Sans MT"/>
          <w:b/>
          <w:sz w:val="20"/>
          <w:szCs w:val="20"/>
        </w:rPr>
        <w:t>26 septembre</w:t>
      </w:r>
      <w:r w:rsidR="006F4826">
        <w:rPr>
          <w:rFonts w:ascii="Gill Sans MT" w:hAnsi="Gill Sans MT"/>
          <w:b/>
          <w:sz w:val="20"/>
          <w:szCs w:val="20"/>
        </w:rPr>
        <w:t xml:space="preserve"> 2019.</w:t>
      </w:r>
    </w:p>
    <w:p w14:paraId="5DD761C9" w14:textId="77777777" w:rsidR="004F0370" w:rsidRDefault="004F0370" w:rsidP="00963B23">
      <w:pPr>
        <w:rPr>
          <w:rFonts w:ascii="Gill Sans MT" w:hAnsi="Gill Sans MT"/>
          <w:sz w:val="20"/>
          <w:szCs w:val="20"/>
        </w:rPr>
      </w:pPr>
    </w:p>
    <w:p w14:paraId="2ACF5734" w14:textId="77777777" w:rsidR="008B4207" w:rsidRDefault="008B4207" w:rsidP="00963B23">
      <w:pPr>
        <w:rPr>
          <w:rFonts w:ascii="Gill Sans MT" w:hAnsi="Gill Sans MT"/>
          <w:sz w:val="20"/>
          <w:szCs w:val="20"/>
        </w:rPr>
      </w:pPr>
    </w:p>
    <w:p w14:paraId="6F51310B" w14:textId="77777777" w:rsidR="008B4207" w:rsidRDefault="008B4207" w:rsidP="00963B23">
      <w:pPr>
        <w:rPr>
          <w:rFonts w:ascii="Gill Sans MT" w:hAnsi="Gill Sans MT"/>
          <w:sz w:val="20"/>
          <w:szCs w:val="20"/>
        </w:rPr>
      </w:pPr>
    </w:p>
    <w:p w14:paraId="18D353F5" w14:textId="3AA23517" w:rsidR="00963B23" w:rsidRPr="00FF2D52" w:rsidRDefault="00963B23" w:rsidP="00963B23">
      <w:pPr>
        <w:ind w:left="5812"/>
        <w:rPr>
          <w:rFonts w:ascii="Gill Sans MT" w:hAnsi="Gill Sans MT"/>
          <w:sz w:val="20"/>
          <w:szCs w:val="20"/>
        </w:rPr>
      </w:pPr>
      <w:r w:rsidRPr="00FF2D52">
        <w:rPr>
          <w:rFonts w:ascii="Gill Sans MT" w:hAnsi="Gill Sans MT"/>
          <w:sz w:val="20"/>
          <w:szCs w:val="20"/>
        </w:rPr>
        <w:t>Biot, le</w:t>
      </w:r>
      <w:r>
        <w:rPr>
          <w:rFonts w:ascii="Gill Sans MT" w:hAnsi="Gill Sans MT"/>
          <w:sz w:val="20"/>
          <w:szCs w:val="20"/>
        </w:rPr>
        <w:t xml:space="preserve"> </w:t>
      </w:r>
      <w:r w:rsidR="001728BD">
        <w:rPr>
          <w:rFonts w:ascii="Gill Sans MT" w:hAnsi="Gill Sans MT"/>
          <w:sz w:val="20"/>
          <w:szCs w:val="20"/>
        </w:rPr>
        <w:t>28 juin</w:t>
      </w:r>
      <w:r w:rsidR="006F4826">
        <w:rPr>
          <w:rFonts w:ascii="Gill Sans MT" w:hAnsi="Gill Sans MT"/>
          <w:sz w:val="20"/>
          <w:szCs w:val="20"/>
        </w:rPr>
        <w:t xml:space="preserve"> 2019</w:t>
      </w:r>
    </w:p>
    <w:p w14:paraId="7E489346" w14:textId="77777777" w:rsidR="00963B23" w:rsidRPr="00D35FD9" w:rsidRDefault="00963B23" w:rsidP="00963B23">
      <w:pPr>
        <w:tabs>
          <w:tab w:val="left" w:pos="72"/>
        </w:tabs>
        <w:jc w:val="both"/>
        <w:rPr>
          <w:rFonts w:ascii="Gill Sans MT" w:hAnsi="Gill Sans MT"/>
          <w:sz w:val="20"/>
          <w:szCs w:val="20"/>
        </w:rPr>
      </w:pPr>
    </w:p>
    <w:p w14:paraId="4146EA40" w14:textId="77777777" w:rsidR="00963B23" w:rsidRPr="00FF2D52" w:rsidRDefault="00963B23" w:rsidP="00963B23">
      <w:pPr>
        <w:ind w:left="5812" w:right="-470"/>
        <w:rPr>
          <w:rFonts w:ascii="Gill Sans MT" w:hAnsi="Gill Sans MT"/>
          <w:sz w:val="20"/>
          <w:szCs w:val="20"/>
          <w:lang w:val="de-DE"/>
        </w:rPr>
      </w:pPr>
      <w:r w:rsidRPr="00FF2D52">
        <w:rPr>
          <w:rFonts w:ascii="Gill Sans MT" w:hAnsi="Gill Sans MT"/>
          <w:sz w:val="20"/>
          <w:szCs w:val="20"/>
          <w:lang w:val="de-DE"/>
        </w:rPr>
        <w:t>Le Maire,</w:t>
      </w:r>
    </w:p>
    <w:p w14:paraId="589582F9" w14:textId="77777777" w:rsidR="00963B23" w:rsidRDefault="00963B23" w:rsidP="00963B23">
      <w:pPr>
        <w:ind w:left="5812" w:right="-470"/>
        <w:rPr>
          <w:rFonts w:ascii="Gill Sans MT" w:hAnsi="Gill Sans MT"/>
          <w:sz w:val="20"/>
          <w:szCs w:val="20"/>
          <w:lang w:val="de-DE"/>
        </w:rPr>
      </w:pPr>
    </w:p>
    <w:p w14:paraId="7ACE6F9B" w14:textId="77777777" w:rsidR="000F216B" w:rsidRDefault="000F216B" w:rsidP="00963B23">
      <w:pPr>
        <w:ind w:left="5812" w:right="-470"/>
        <w:rPr>
          <w:rFonts w:ascii="Gill Sans MT" w:hAnsi="Gill Sans MT"/>
          <w:sz w:val="20"/>
          <w:szCs w:val="20"/>
          <w:lang w:val="de-DE"/>
        </w:rPr>
      </w:pPr>
    </w:p>
    <w:p w14:paraId="5C9C95C0" w14:textId="77777777" w:rsidR="00461F2C" w:rsidRDefault="00461F2C" w:rsidP="00963B23">
      <w:pPr>
        <w:ind w:left="5812" w:right="-470"/>
        <w:rPr>
          <w:rFonts w:ascii="Gill Sans MT" w:hAnsi="Gill Sans MT"/>
          <w:sz w:val="20"/>
          <w:szCs w:val="20"/>
          <w:lang w:val="de-DE"/>
        </w:rPr>
      </w:pPr>
    </w:p>
    <w:p w14:paraId="7E29DE1B" w14:textId="77777777" w:rsidR="00CE7783" w:rsidRPr="00FF2D52" w:rsidRDefault="00CE7783" w:rsidP="00963B23">
      <w:pPr>
        <w:ind w:left="5812" w:right="-470"/>
        <w:rPr>
          <w:rFonts w:ascii="Gill Sans MT" w:hAnsi="Gill Sans MT"/>
          <w:sz w:val="20"/>
          <w:szCs w:val="20"/>
          <w:lang w:val="de-DE"/>
        </w:rPr>
      </w:pPr>
    </w:p>
    <w:p w14:paraId="273ABF93" w14:textId="77777777" w:rsidR="00963B23" w:rsidRPr="00FF2D52" w:rsidRDefault="00963B23" w:rsidP="00963B23">
      <w:pPr>
        <w:ind w:left="5812" w:right="-470"/>
        <w:rPr>
          <w:rFonts w:ascii="Gill Sans MT" w:hAnsi="Gill Sans MT"/>
          <w:sz w:val="20"/>
          <w:szCs w:val="20"/>
          <w:lang w:val="de-DE"/>
        </w:rPr>
      </w:pPr>
      <w:r w:rsidRPr="00FF2D52">
        <w:rPr>
          <w:rFonts w:ascii="Gill Sans MT" w:hAnsi="Gill Sans MT"/>
          <w:sz w:val="20"/>
          <w:szCs w:val="20"/>
          <w:lang w:val="de-DE"/>
        </w:rPr>
        <w:t>Guilaine DEBRAS</w:t>
      </w:r>
    </w:p>
    <w:p w14:paraId="13D4375B" w14:textId="77777777" w:rsidR="00A92190" w:rsidRPr="00F44A9A" w:rsidRDefault="00963B23" w:rsidP="00FB58BB">
      <w:pPr>
        <w:ind w:left="5812" w:right="-470"/>
        <w:rPr>
          <w:rFonts w:ascii="Gill Sans MT" w:hAnsi="Gill Sans MT"/>
          <w:sz w:val="20"/>
          <w:szCs w:val="20"/>
          <w:lang w:val="de-DE"/>
        </w:rPr>
      </w:pPr>
      <w:r w:rsidRPr="00FF2D52">
        <w:rPr>
          <w:rFonts w:ascii="Gill Sans MT" w:hAnsi="Gill Sans MT"/>
          <w:sz w:val="20"/>
          <w:szCs w:val="20"/>
          <w:lang w:val="de-DE"/>
        </w:rPr>
        <w:t>Vice-présidente de la CASA</w:t>
      </w:r>
    </w:p>
    <w:sectPr w:rsidR="00A92190" w:rsidRPr="00F44A9A" w:rsidSect="004C127E">
      <w:footerReference w:type="even" r:id="rId13"/>
      <w:footerReference w:type="default" r:id="rId14"/>
      <w:pgSz w:w="11906" w:h="16838"/>
      <w:pgMar w:top="567" w:right="1133" w:bottom="567"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Baptiste MERRIEN" w:date="2019-06-18T13:02:00Z" w:initials="BM">
    <w:p w14:paraId="7DCCA992" w14:textId="77777777" w:rsidR="0008523C" w:rsidRDefault="0008523C" w:rsidP="009D4BBE">
      <w:pPr>
        <w:pStyle w:val="Commentaire"/>
      </w:pPr>
      <w:r>
        <w:rPr>
          <w:rStyle w:val="Marquedecommentaire"/>
        </w:rPr>
        <w:annotationRef/>
      </w:r>
      <w:r>
        <w:t>Demander à Sophie de rajouter dans son PPT les montants de subvention attribués par la CASA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CCA99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60FC6" w14:textId="77777777" w:rsidR="003451EC" w:rsidRDefault="003451EC">
      <w:r>
        <w:separator/>
      </w:r>
    </w:p>
  </w:endnote>
  <w:endnote w:type="continuationSeparator" w:id="0">
    <w:p w14:paraId="2B9A9373" w14:textId="77777777" w:rsidR="003451EC" w:rsidRDefault="0034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Ligurino Condensed">
    <w:charset w:val="00"/>
    <w:family w:val="auto"/>
    <w:pitch w:val="variable"/>
    <w:sig w:usb0="8000002F" w:usb1="5000004A"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oronet">
    <w:panose1 w:val="00000000000000000000"/>
    <w:charset w:val="00"/>
    <w:family w:val="script"/>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venir Light">
    <w:altName w:val="Times New Roman"/>
    <w:panose1 w:val="020B0402020203020204"/>
    <w:charset w:val="00"/>
    <w:family w:val="swiss"/>
    <w:pitch w:val="variable"/>
    <w:sig w:usb0="800000AF" w:usb1="5000204A" w:usb2="00000000" w:usb3="00000000" w:csb0="00000093"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Helvetica Neue Light">
    <w:altName w:val="Microsoft YaHei"/>
    <w:panose1 w:val="02000403000000020004"/>
    <w:charset w:val="00"/>
    <w:family w:val="auto"/>
    <w:pitch w:val="variable"/>
    <w:sig w:usb0="800002FF" w:usb1="50002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37FA" w14:textId="77777777" w:rsidR="0008523C" w:rsidRDefault="0008523C" w:rsidP="00646EA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E522F9" w14:textId="77777777" w:rsidR="0008523C" w:rsidRDefault="0008523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1EEF" w14:textId="77777777" w:rsidR="0008523C" w:rsidRPr="00846AB2" w:rsidRDefault="0008523C" w:rsidP="00700008">
    <w:pPr>
      <w:pStyle w:val="Pieddepage"/>
      <w:jc w:val="center"/>
      <w:rPr>
        <w:rFonts w:ascii="Gill Sans MT" w:hAnsi="Gill Sans MT"/>
        <w:i/>
        <w:sz w:val="18"/>
        <w:szCs w:val="18"/>
      </w:rPr>
    </w:pPr>
    <w:r>
      <w:rPr>
        <w:rFonts w:ascii="Gill Sans MT" w:hAnsi="Gill Sans MT"/>
        <w:i/>
        <w:sz w:val="18"/>
        <w:szCs w:val="18"/>
      </w:rPr>
      <w:t>Procès-verbal du Conseil Municipal du 27 juin 2019</w:t>
    </w:r>
  </w:p>
  <w:p w14:paraId="4D309FCC" w14:textId="486B7430" w:rsidR="0008523C" w:rsidRPr="00846AB2" w:rsidRDefault="0008523C" w:rsidP="00700008">
    <w:pPr>
      <w:pStyle w:val="Pieddepage"/>
      <w:jc w:val="center"/>
      <w:rPr>
        <w:rFonts w:ascii="Gill Sans MT" w:hAnsi="Gill Sans MT"/>
        <w:i/>
        <w:sz w:val="18"/>
        <w:szCs w:val="18"/>
      </w:rPr>
    </w:pPr>
    <w:r w:rsidRPr="00846AB2">
      <w:rPr>
        <w:rFonts w:ascii="Gill Sans MT" w:hAnsi="Gill Sans MT"/>
        <w:i/>
        <w:sz w:val="18"/>
        <w:szCs w:val="18"/>
      </w:rPr>
      <w:t xml:space="preserve">- </w:t>
    </w:r>
    <w:r w:rsidRPr="00846AB2">
      <w:rPr>
        <w:rFonts w:ascii="Gill Sans MT" w:hAnsi="Gill Sans MT"/>
        <w:i/>
        <w:sz w:val="18"/>
        <w:szCs w:val="18"/>
      </w:rPr>
      <w:fldChar w:fldCharType="begin"/>
    </w:r>
    <w:r w:rsidRPr="00846AB2">
      <w:rPr>
        <w:rFonts w:ascii="Gill Sans MT" w:hAnsi="Gill Sans MT"/>
        <w:i/>
        <w:sz w:val="18"/>
        <w:szCs w:val="18"/>
      </w:rPr>
      <w:instrText xml:space="preserve"> PAGE </w:instrText>
    </w:r>
    <w:r w:rsidRPr="00846AB2">
      <w:rPr>
        <w:rFonts w:ascii="Gill Sans MT" w:hAnsi="Gill Sans MT"/>
        <w:i/>
        <w:sz w:val="18"/>
        <w:szCs w:val="18"/>
      </w:rPr>
      <w:fldChar w:fldCharType="separate"/>
    </w:r>
    <w:r w:rsidR="00555064">
      <w:rPr>
        <w:rFonts w:ascii="Gill Sans MT" w:hAnsi="Gill Sans MT"/>
        <w:i/>
        <w:noProof/>
        <w:sz w:val="18"/>
        <w:szCs w:val="18"/>
      </w:rPr>
      <w:t>21</w:t>
    </w:r>
    <w:r w:rsidRPr="00846AB2">
      <w:rPr>
        <w:rFonts w:ascii="Gill Sans MT" w:hAnsi="Gill Sans MT"/>
        <w:i/>
        <w:sz w:val="18"/>
        <w:szCs w:val="18"/>
      </w:rPr>
      <w:fldChar w:fldCharType="end"/>
    </w:r>
    <w:r w:rsidRPr="00846AB2">
      <w:rPr>
        <w:rFonts w:ascii="Gill Sans MT" w:hAnsi="Gill Sans MT"/>
        <w:i/>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46A92" w14:textId="77777777" w:rsidR="003451EC" w:rsidRDefault="003451EC">
      <w:r>
        <w:separator/>
      </w:r>
    </w:p>
  </w:footnote>
  <w:footnote w:type="continuationSeparator" w:id="0">
    <w:p w14:paraId="1916E565" w14:textId="77777777" w:rsidR="003451EC" w:rsidRDefault="00345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DF02D40"/>
    <w:lvl w:ilvl="0">
      <w:start w:val="1"/>
      <w:numFmt w:val="bullet"/>
      <w:pStyle w:val="Listepuc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E1ED0E2"/>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000005"/>
    <w:multiLevelType w:val="multilevel"/>
    <w:tmpl w:val="00000005"/>
    <w:name w:val="WW8Num5"/>
    <w:lvl w:ilvl="0">
      <w:start w:val="3"/>
      <w:numFmt w:val="bullet"/>
      <w:lvlText w:val="-"/>
      <w:lvlJc w:val="left"/>
      <w:pPr>
        <w:tabs>
          <w:tab w:val="num" w:pos="950"/>
        </w:tabs>
        <w:ind w:left="950" w:hanging="360"/>
      </w:pPr>
      <w:rPr>
        <w:rFonts w:ascii="Palatino Linotype" w:hAnsi="Palatino Linotype"/>
      </w:rPr>
    </w:lvl>
    <w:lvl w:ilvl="1">
      <w:start w:val="1"/>
      <w:numFmt w:val="bullet"/>
      <w:lvlText w:val="o"/>
      <w:lvlJc w:val="left"/>
      <w:pPr>
        <w:tabs>
          <w:tab w:val="num" w:pos="1260"/>
        </w:tabs>
        <w:ind w:left="1260" w:hanging="360"/>
      </w:pPr>
      <w:rPr>
        <w:rFonts w:ascii="Courier New" w:hAnsi="Courier New"/>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rPr>
    </w:lvl>
    <w:lvl w:ilvl="8">
      <w:start w:val="1"/>
      <w:numFmt w:val="bullet"/>
      <w:lvlText w:val=""/>
      <w:lvlJc w:val="left"/>
      <w:pPr>
        <w:tabs>
          <w:tab w:val="num" w:pos="6300"/>
        </w:tabs>
        <w:ind w:left="6300" w:hanging="360"/>
      </w:pPr>
      <w:rPr>
        <w:rFonts w:ascii="Wingdings" w:hAnsi="Wingdings"/>
      </w:rPr>
    </w:lvl>
  </w:abstractNum>
  <w:abstractNum w:abstractNumId="3" w15:restartNumberingAfterBreak="0">
    <w:nsid w:val="00000007"/>
    <w:multiLevelType w:val="multilevel"/>
    <w:tmpl w:val="00000007"/>
    <w:name w:val="WWNum9"/>
    <w:lvl w:ilvl="0">
      <w:start w:val="1"/>
      <w:numFmt w:val="bullet"/>
      <w:lvlText w:val=""/>
      <w:lvlJc w:val="left"/>
      <w:pPr>
        <w:tabs>
          <w:tab w:val="num" w:pos="1068"/>
        </w:tabs>
        <w:ind w:left="1068" w:hanging="360"/>
      </w:pPr>
      <w:rPr>
        <w:rFonts w:ascii="Wingdings" w:hAnsi="Wingdings"/>
      </w:rPr>
    </w:lvl>
    <w:lvl w:ilvl="1">
      <w:start w:val="1"/>
      <w:numFmt w:val="bullet"/>
      <w:lvlText w:val="o"/>
      <w:lvlJc w:val="left"/>
      <w:pPr>
        <w:tabs>
          <w:tab w:val="num" w:pos="0"/>
        </w:tabs>
        <w:ind w:left="1558" w:hanging="360"/>
      </w:pPr>
      <w:rPr>
        <w:rFonts w:ascii="Courier New" w:hAnsi="Courier New"/>
      </w:rPr>
    </w:lvl>
    <w:lvl w:ilvl="2">
      <w:start w:val="1"/>
      <w:numFmt w:val="bullet"/>
      <w:lvlText w:val=""/>
      <w:lvlJc w:val="left"/>
      <w:pPr>
        <w:tabs>
          <w:tab w:val="num" w:pos="0"/>
        </w:tabs>
        <w:ind w:left="2278" w:hanging="360"/>
      </w:pPr>
      <w:rPr>
        <w:rFonts w:ascii="Wingdings" w:hAnsi="Wingdings"/>
      </w:rPr>
    </w:lvl>
    <w:lvl w:ilvl="3">
      <w:start w:val="1"/>
      <w:numFmt w:val="bullet"/>
      <w:lvlText w:val=""/>
      <w:lvlJc w:val="left"/>
      <w:pPr>
        <w:tabs>
          <w:tab w:val="num" w:pos="0"/>
        </w:tabs>
        <w:ind w:left="2998" w:hanging="360"/>
      </w:pPr>
      <w:rPr>
        <w:rFonts w:ascii="Symbol" w:hAnsi="Symbol"/>
      </w:rPr>
    </w:lvl>
    <w:lvl w:ilvl="4">
      <w:start w:val="1"/>
      <w:numFmt w:val="bullet"/>
      <w:lvlText w:val="o"/>
      <w:lvlJc w:val="left"/>
      <w:pPr>
        <w:tabs>
          <w:tab w:val="num" w:pos="0"/>
        </w:tabs>
        <w:ind w:left="3718" w:hanging="360"/>
      </w:pPr>
      <w:rPr>
        <w:rFonts w:ascii="Courier New" w:hAnsi="Courier New"/>
      </w:rPr>
    </w:lvl>
    <w:lvl w:ilvl="5">
      <w:start w:val="1"/>
      <w:numFmt w:val="bullet"/>
      <w:lvlText w:val=""/>
      <w:lvlJc w:val="left"/>
      <w:pPr>
        <w:tabs>
          <w:tab w:val="num" w:pos="0"/>
        </w:tabs>
        <w:ind w:left="4438" w:hanging="360"/>
      </w:pPr>
      <w:rPr>
        <w:rFonts w:ascii="Wingdings" w:hAnsi="Wingdings"/>
      </w:rPr>
    </w:lvl>
    <w:lvl w:ilvl="6">
      <w:start w:val="1"/>
      <w:numFmt w:val="bullet"/>
      <w:lvlText w:val=""/>
      <w:lvlJc w:val="left"/>
      <w:pPr>
        <w:tabs>
          <w:tab w:val="num" w:pos="0"/>
        </w:tabs>
        <w:ind w:left="5158" w:hanging="360"/>
      </w:pPr>
      <w:rPr>
        <w:rFonts w:ascii="Symbol" w:hAnsi="Symbol"/>
      </w:rPr>
    </w:lvl>
    <w:lvl w:ilvl="7">
      <w:start w:val="1"/>
      <w:numFmt w:val="bullet"/>
      <w:lvlText w:val="o"/>
      <w:lvlJc w:val="left"/>
      <w:pPr>
        <w:tabs>
          <w:tab w:val="num" w:pos="0"/>
        </w:tabs>
        <w:ind w:left="5878" w:hanging="360"/>
      </w:pPr>
      <w:rPr>
        <w:rFonts w:ascii="Courier New" w:hAnsi="Courier New"/>
      </w:rPr>
    </w:lvl>
    <w:lvl w:ilvl="8">
      <w:start w:val="1"/>
      <w:numFmt w:val="bullet"/>
      <w:lvlText w:val=""/>
      <w:lvlJc w:val="left"/>
      <w:pPr>
        <w:tabs>
          <w:tab w:val="num" w:pos="0"/>
        </w:tabs>
        <w:ind w:left="6598" w:hanging="360"/>
      </w:pPr>
      <w:rPr>
        <w:rFonts w:ascii="Wingdings" w:hAnsi="Wingdings"/>
      </w:rPr>
    </w:lvl>
  </w:abstractNum>
  <w:abstractNum w:abstractNumId="4" w15:restartNumberingAfterBreak="0">
    <w:nsid w:val="0000000D"/>
    <w:multiLevelType w:val="multilevel"/>
    <w:tmpl w:val="0000000D"/>
    <w:name w:val="WWNum11"/>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rPr>
    </w:lvl>
    <w:lvl w:ilvl="8">
      <w:start w:val="1"/>
      <w:numFmt w:val="bullet"/>
      <w:lvlText w:val=""/>
      <w:lvlJc w:val="left"/>
      <w:pPr>
        <w:tabs>
          <w:tab w:val="num" w:pos="0"/>
        </w:tabs>
        <w:ind w:left="7188" w:hanging="360"/>
      </w:pPr>
      <w:rPr>
        <w:rFonts w:ascii="Wingdings" w:hAnsi="Wingdings"/>
      </w:rPr>
    </w:lvl>
  </w:abstractNum>
  <w:abstractNum w:abstractNumId="5" w15:restartNumberingAfterBreak="0">
    <w:nsid w:val="00377A07"/>
    <w:multiLevelType w:val="hybridMultilevel"/>
    <w:tmpl w:val="5DC01F74"/>
    <w:name w:val="WWNum13"/>
    <w:lvl w:ilvl="0" w:tplc="22B25446">
      <w:start w:val="1"/>
      <w:numFmt w:val="bullet"/>
      <w:lvlText w:val=""/>
      <w:lvlJc w:val="left"/>
      <w:pPr>
        <w:ind w:left="945" w:hanging="360"/>
      </w:pPr>
      <w:rPr>
        <w:rFonts w:ascii="Wingdings" w:hAnsi="Wingdings" w:hint="default"/>
        <w:color w:val="auto"/>
      </w:rPr>
    </w:lvl>
    <w:lvl w:ilvl="1" w:tplc="6518C828" w:tentative="1">
      <w:start w:val="1"/>
      <w:numFmt w:val="bullet"/>
      <w:lvlText w:val="o"/>
      <w:lvlJc w:val="left"/>
      <w:pPr>
        <w:ind w:left="1665" w:hanging="360"/>
      </w:pPr>
      <w:rPr>
        <w:rFonts w:ascii="Courier New" w:hAnsi="Courier New" w:cs="Courier New" w:hint="default"/>
      </w:rPr>
    </w:lvl>
    <w:lvl w:ilvl="2" w:tplc="27E269BC" w:tentative="1">
      <w:start w:val="1"/>
      <w:numFmt w:val="bullet"/>
      <w:lvlText w:val=""/>
      <w:lvlJc w:val="left"/>
      <w:pPr>
        <w:ind w:left="2385" w:hanging="360"/>
      </w:pPr>
      <w:rPr>
        <w:rFonts w:ascii="Wingdings" w:hAnsi="Wingdings" w:hint="default"/>
      </w:rPr>
    </w:lvl>
    <w:lvl w:ilvl="3" w:tplc="B6E4F9BE" w:tentative="1">
      <w:start w:val="1"/>
      <w:numFmt w:val="bullet"/>
      <w:lvlText w:val=""/>
      <w:lvlJc w:val="left"/>
      <w:pPr>
        <w:ind w:left="3105" w:hanging="360"/>
      </w:pPr>
      <w:rPr>
        <w:rFonts w:ascii="Symbol" w:hAnsi="Symbol" w:hint="default"/>
      </w:rPr>
    </w:lvl>
    <w:lvl w:ilvl="4" w:tplc="72B89878" w:tentative="1">
      <w:start w:val="1"/>
      <w:numFmt w:val="bullet"/>
      <w:lvlText w:val="o"/>
      <w:lvlJc w:val="left"/>
      <w:pPr>
        <w:ind w:left="3825" w:hanging="360"/>
      </w:pPr>
      <w:rPr>
        <w:rFonts w:ascii="Courier New" w:hAnsi="Courier New" w:cs="Courier New" w:hint="default"/>
      </w:rPr>
    </w:lvl>
    <w:lvl w:ilvl="5" w:tplc="BB80B0B0" w:tentative="1">
      <w:start w:val="1"/>
      <w:numFmt w:val="bullet"/>
      <w:lvlText w:val=""/>
      <w:lvlJc w:val="left"/>
      <w:pPr>
        <w:ind w:left="4545" w:hanging="360"/>
      </w:pPr>
      <w:rPr>
        <w:rFonts w:ascii="Wingdings" w:hAnsi="Wingdings" w:hint="default"/>
      </w:rPr>
    </w:lvl>
    <w:lvl w:ilvl="6" w:tplc="D2825432" w:tentative="1">
      <w:start w:val="1"/>
      <w:numFmt w:val="bullet"/>
      <w:lvlText w:val=""/>
      <w:lvlJc w:val="left"/>
      <w:pPr>
        <w:ind w:left="5265" w:hanging="360"/>
      </w:pPr>
      <w:rPr>
        <w:rFonts w:ascii="Symbol" w:hAnsi="Symbol" w:hint="default"/>
      </w:rPr>
    </w:lvl>
    <w:lvl w:ilvl="7" w:tplc="6DB4EC14" w:tentative="1">
      <w:start w:val="1"/>
      <w:numFmt w:val="bullet"/>
      <w:lvlText w:val="o"/>
      <w:lvlJc w:val="left"/>
      <w:pPr>
        <w:ind w:left="5985" w:hanging="360"/>
      </w:pPr>
      <w:rPr>
        <w:rFonts w:ascii="Courier New" w:hAnsi="Courier New" w:cs="Courier New" w:hint="default"/>
      </w:rPr>
    </w:lvl>
    <w:lvl w:ilvl="8" w:tplc="8188E498" w:tentative="1">
      <w:start w:val="1"/>
      <w:numFmt w:val="bullet"/>
      <w:lvlText w:val=""/>
      <w:lvlJc w:val="left"/>
      <w:pPr>
        <w:ind w:left="6705" w:hanging="360"/>
      </w:pPr>
      <w:rPr>
        <w:rFonts w:ascii="Wingdings" w:hAnsi="Wingdings" w:hint="default"/>
      </w:rPr>
    </w:lvl>
  </w:abstractNum>
  <w:abstractNum w:abstractNumId="6" w15:restartNumberingAfterBreak="0">
    <w:nsid w:val="00DA6238"/>
    <w:multiLevelType w:val="hybridMultilevel"/>
    <w:tmpl w:val="000889A8"/>
    <w:name w:val="WWNum19"/>
    <w:lvl w:ilvl="0" w:tplc="B4F6D01C">
      <w:numFmt w:val="bullet"/>
      <w:pStyle w:val="Puce-"/>
      <w:lvlText w:val="-"/>
      <w:lvlJc w:val="left"/>
      <w:pPr>
        <w:ind w:left="-66" w:hanging="360"/>
      </w:pPr>
      <w:rPr>
        <w:rFonts w:ascii="Gill Sans MT" w:eastAsia="Times New Roman" w:hAnsi="Gill Sans MT" w:cs="Times New Roman" w:hint="default"/>
      </w:rPr>
    </w:lvl>
    <w:lvl w:ilvl="1" w:tplc="73C26B08" w:tentative="1">
      <w:start w:val="1"/>
      <w:numFmt w:val="bullet"/>
      <w:lvlText w:val="o"/>
      <w:lvlJc w:val="left"/>
      <w:pPr>
        <w:ind w:left="654" w:hanging="360"/>
      </w:pPr>
      <w:rPr>
        <w:rFonts w:ascii="Courier New" w:hAnsi="Courier New" w:cs="Courier New" w:hint="default"/>
      </w:rPr>
    </w:lvl>
    <w:lvl w:ilvl="2" w:tplc="75EC7AC6" w:tentative="1">
      <w:start w:val="1"/>
      <w:numFmt w:val="bullet"/>
      <w:lvlText w:val=""/>
      <w:lvlJc w:val="left"/>
      <w:pPr>
        <w:ind w:left="1374" w:hanging="360"/>
      </w:pPr>
      <w:rPr>
        <w:rFonts w:ascii="Wingdings" w:hAnsi="Wingdings" w:hint="default"/>
      </w:rPr>
    </w:lvl>
    <w:lvl w:ilvl="3" w:tplc="5BF0837E" w:tentative="1">
      <w:start w:val="1"/>
      <w:numFmt w:val="bullet"/>
      <w:lvlText w:val=""/>
      <w:lvlJc w:val="left"/>
      <w:pPr>
        <w:ind w:left="2094" w:hanging="360"/>
      </w:pPr>
      <w:rPr>
        <w:rFonts w:ascii="Symbol" w:hAnsi="Symbol" w:hint="default"/>
      </w:rPr>
    </w:lvl>
    <w:lvl w:ilvl="4" w:tplc="0EECCEB8" w:tentative="1">
      <w:start w:val="1"/>
      <w:numFmt w:val="bullet"/>
      <w:lvlText w:val="o"/>
      <w:lvlJc w:val="left"/>
      <w:pPr>
        <w:ind w:left="2814" w:hanging="360"/>
      </w:pPr>
      <w:rPr>
        <w:rFonts w:ascii="Courier New" w:hAnsi="Courier New" w:cs="Courier New" w:hint="default"/>
      </w:rPr>
    </w:lvl>
    <w:lvl w:ilvl="5" w:tplc="26DC2C78" w:tentative="1">
      <w:start w:val="1"/>
      <w:numFmt w:val="bullet"/>
      <w:lvlText w:val=""/>
      <w:lvlJc w:val="left"/>
      <w:pPr>
        <w:ind w:left="3534" w:hanging="360"/>
      </w:pPr>
      <w:rPr>
        <w:rFonts w:ascii="Wingdings" w:hAnsi="Wingdings" w:hint="default"/>
      </w:rPr>
    </w:lvl>
    <w:lvl w:ilvl="6" w:tplc="54A007DA" w:tentative="1">
      <w:start w:val="1"/>
      <w:numFmt w:val="bullet"/>
      <w:lvlText w:val=""/>
      <w:lvlJc w:val="left"/>
      <w:pPr>
        <w:ind w:left="4254" w:hanging="360"/>
      </w:pPr>
      <w:rPr>
        <w:rFonts w:ascii="Symbol" w:hAnsi="Symbol" w:hint="default"/>
      </w:rPr>
    </w:lvl>
    <w:lvl w:ilvl="7" w:tplc="B6DC8FA8" w:tentative="1">
      <w:start w:val="1"/>
      <w:numFmt w:val="bullet"/>
      <w:lvlText w:val="o"/>
      <w:lvlJc w:val="left"/>
      <w:pPr>
        <w:ind w:left="4974" w:hanging="360"/>
      </w:pPr>
      <w:rPr>
        <w:rFonts w:ascii="Courier New" w:hAnsi="Courier New" w:cs="Courier New" w:hint="default"/>
      </w:rPr>
    </w:lvl>
    <w:lvl w:ilvl="8" w:tplc="94D07340" w:tentative="1">
      <w:start w:val="1"/>
      <w:numFmt w:val="bullet"/>
      <w:lvlText w:val=""/>
      <w:lvlJc w:val="left"/>
      <w:pPr>
        <w:ind w:left="5694" w:hanging="360"/>
      </w:pPr>
      <w:rPr>
        <w:rFonts w:ascii="Wingdings" w:hAnsi="Wingdings" w:hint="default"/>
      </w:rPr>
    </w:lvl>
  </w:abstractNum>
  <w:abstractNum w:abstractNumId="7" w15:restartNumberingAfterBreak="0">
    <w:nsid w:val="01DA4151"/>
    <w:multiLevelType w:val="hybridMultilevel"/>
    <w:tmpl w:val="129AEE10"/>
    <w:lvl w:ilvl="0" w:tplc="2568661E">
      <w:start w:val="1"/>
      <w:numFmt w:val="decimalZero"/>
      <w:pStyle w:val="StyleNS7-0112ptGauche0cmPremireligne0cm"/>
      <w:lvlText w:val="7-%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 w15:restartNumberingAfterBreak="0">
    <w:nsid w:val="02576B27"/>
    <w:multiLevelType w:val="hybridMultilevel"/>
    <w:tmpl w:val="01185782"/>
    <w:name w:val="WWNum46"/>
    <w:lvl w:ilvl="0" w:tplc="C48CDE4A">
      <w:numFmt w:val="bullet"/>
      <w:lvlText w:val="-"/>
      <w:lvlJc w:val="left"/>
      <w:pPr>
        <w:ind w:left="578" w:hanging="360"/>
      </w:pPr>
      <w:rPr>
        <w:rFonts w:ascii="Lucida Bright" w:eastAsia="CG Times" w:hAnsi="Lucida Bright" w:cs="Lucida Bright" w:hint="default"/>
      </w:rPr>
    </w:lvl>
    <w:lvl w:ilvl="1" w:tplc="3894FC4E" w:tentative="1">
      <w:start w:val="1"/>
      <w:numFmt w:val="bullet"/>
      <w:lvlText w:val="o"/>
      <w:lvlJc w:val="left"/>
      <w:pPr>
        <w:ind w:left="1298" w:hanging="360"/>
      </w:pPr>
      <w:rPr>
        <w:rFonts w:ascii="Courier New" w:hAnsi="Courier New" w:cs="Courier New" w:hint="default"/>
      </w:rPr>
    </w:lvl>
    <w:lvl w:ilvl="2" w:tplc="C88C58CC" w:tentative="1">
      <w:start w:val="1"/>
      <w:numFmt w:val="bullet"/>
      <w:lvlText w:val=""/>
      <w:lvlJc w:val="left"/>
      <w:pPr>
        <w:ind w:left="2018" w:hanging="360"/>
      </w:pPr>
      <w:rPr>
        <w:rFonts w:ascii="Wingdings" w:hAnsi="Wingdings" w:hint="default"/>
      </w:rPr>
    </w:lvl>
    <w:lvl w:ilvl="3" w:tplc="E224F950" w:tentative="1">
      <w:start w:val="1"/>
      <w:numFmt w:val="bullet"/>
      <w:lvlText w:val=""/>
      <w:lvlJc w:val="left"/>
      <w:pPr>
        <w:ind w:left="2738" w:hanging="360"/>
      </w:pPr>
      <w:rPr>
        <w:rFonts w:ascii="Symbol" w:hAnsi="Symbol" w:hint="default"/>
      </w:rPr>
    </w:lvl>
    <w:lvl w:ilvl="4" w:tplc="04CC58EA" w:tentative="1">
      <w:start w:val="1"/>
      <w:numFmt w:val="bullet"/>
      <w:lvlText w:val="o"/>
      <w:lvlJc w:val="left"/>
      <w:pPr>
        <w:ind w:left="3458" w:hanging="360"/>
      </w:pPr>
      <w:rPr>
        <w:rFonts w:ascii="Courier New" w:hAnsi="Courier New" w:cs="Courier New" w:hint="default"/>
      </w:rPr>
    </w:lvl>
    <w:lvl w:ilvl="5" w:tplc="6C72B0A6" w:tentative="1">
      <w:start w:val="1"/>
      <w:numFmt w:val="bullet"/>
      <w:lvlText w:val=""/>
      <w:lvlJc w:val="left"/>
      <w:pPr>
        <w:ind w:left="4178" w:hanging="360"/>
      </w:pPr>
      <w:rPr>
        <w:rFonts w:ascii="Wingdings" w:hAnsi="Wingdings" w:hint="default"/>
      </w:rPr>
    </w:lvl>
    <w:lvl w:ilvl="6" w:tplc="3C3AE5EE" w:tentative="1">
      <w:start w:val="1"/>
      <w:numFmt w:val="bullet"/>
      <w:lvlText w:val=""/>
      <w:lvlJc w:val="left"/>
      <w:pPr>
        <w:ind w:left="4898" w:hanging="360"/>
      </w:pPr>
      <w:rPr>
        <w:rFonts w:ascii="Symbol" w:hAnsi="Symbol" w:hint="default"/>
      </w:rPr>
    </w:lvl>
    <w:lvl w:ilvl="7" w:tplc="9EA8178E" w:tentative="1">
      <w:start w:val="1"/>
      <w:numFmt w:val="bullet"/>
      <w:lvlText w:val="o"/>
      <w:lvlJc w:val="left"/>
      <w:pPr>
        <w:ind w:left="5618" w:hanging="360"/>
      </w:pPr>
      <w:rPr>
        <w:rFonts w:ascii="Courier New" w:hAnsi="Courier New" w:cs="Courier New" w:hint="default"/>
      </w:rPr>
    </w:lvl>
    <w:lvl w:ilvl="8" w:tplc="1BB429C8" w:tentative="1">
      <w:start w:val="1"/>
      <w:numFmt w:val="bullet"/>
      <w:lvlText w:val=""/>
      <w:lvlJc w:val="left"/>
      <w:pPr>
        <w:ind w:left="6338" w:hanging="360"/>
      </w:pPr>
      <w:rPr>
        <w:rFonts w:ascii="Wingdings" w:hAnsi="Wingdings" w:hint="default"/>
      </w:rPr>
    </w:lvl>
  </w:abstractNum>
  <w:abstractNum w:abstractNumId="9" w15:restartNumberingAfterBreak="0">
    <w:nsid w:val="030A385D"/>
    <w:multiLevelType w:val="hybridMultilevel"/>
    <w:tmpl w:val="20920CC2"/>
    <w:lvl w:ilvl="0" w:tplc="00000001">
      <w:numFmt w:val="bullet"/>
      <w:lvlText w:val="-"/>
      <w:lvlJc w:val="left"/>
      <w:pPr>
        <w:ind w:left="539" w:hanging="360"/>
      </w:pPr>
      <w:rPr>
        <w:rFonts w:ascii="Helvetica" w:hAnsi="Helvetica" w:cs="Times New Roman"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abstractNum w:abstractNumId="10" w15:restartNumberingAfterBreak="0">
    <w:nsid w:val="048921A8"/>
    <w:multiLevelType w:val="hybridMultilevel"/>
    <w:tmpl w:val="8682CF36"/>
    <w:lvl w:ilvl="0" w:tplc="7BF02922">
      <w:numFmt w:val="bullet"/>
      <w:lvlText w:val="-"/>
      <w:lvlJc w:val="left"/>
      <w:pPr>
        <w:ind w:left="218" w:hanging="360"/>
      </w:pPr>
      <w:rPr>
        <w:rFonts w:ascii="Gill Sans MT" w:eastAsia="Times New Roman" w:hAnsi="Gill Sans MT"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1" w15:restartNumberingAfterBreak="0">
    <w:nsid w:val="06481DE3"/>
    <w:multiLevelType w:val="hybridMultilevel"/>
    <w:tmpl w:val="D5E089DA"/>
    <w:lvl w:ilvl="0" w:tplc="AFA85AB2">
      <w:start w:val="1"/>
      <w:numFmt w:val="decimalZero"/>
      <w:pStyle w:val="NS0-01"/>
      <w:lvlText w:val="0-%1."/>
      <w:lvlJc w:val="left"/>
      <w:pPr>
        <w:tabs>
          <w:tab w:val="num" w:pos="180"/>
        </w:tabs>
        <w:ind w:left="860" w:hanging="680"/>
      </w:pPr>
      <w:rPr>
        <w:rFonts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0A226309"/>
    <w:multiLevelType w:val="hybridMultilevel"/>
    <w:tmpl w:val="616E3B2A"/>
    <w:lvl w:ilvl="0" w:tplc="32203B54">
      <w:start w:val="1"/>
      <w:numFmt w:val="decimalZero"/>
      <w:pStyle w:val="NS8-01"/>
      <w:lvlText w:val="8-%1."/>
      <w:lvlJc w:val="left"/>
      <w:pPr>
        <w:tabs>
          <w:tab w:val="num" w:pos="0"/>
        </w:tabs>
        <w:ind w:left="680" w:hanging="6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3" w15:restartNumberingAfterBreak="0">
    <w:nsid w:val="0B852057"/>
    <w:multiLevelType w:val="multilevel"/>
    <w:tmpl w:val="F4029476"/>
    <w:styleLink w:val="Style29"/>
    <w:lvl w:ilvl="0">
      <w:start w:val="6"/>
      <w:numFmt w:val="decimal"/>
      <w:lvlText w:val="%1-"/>
      <w:lvlJc w:val="left"/>
      <w:pPr>
        <w:ind w:left="444" w:hanging="444"/>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423AFE"/>
    <w:multiLevelType w:val="hybridMultilevel"/>
    <w:tmpl w:val="A852F08C"/>
    <w:lvl w:ilvl="0" w:tplc="040C0001">
      <w:start w:val="1"/>
      <w:numFmt w:val="decimalZero"/>
      <w:pStyle w:val="NS901"/>
      <w:lvlText w:val="9-%1."/>
      <w:lvlJc w:val="left"/>
      <w:pPr>
        <w:tabs>
          <w:tab w:val="num" w:pos="0"/>
        </w:tabs>
        <w:ind w:left="680" w:hanging="680"/>
      </w:pPr>
      <w:rPr>
        <w:rFonts w:hint="default"/>
      </w:rPr>
    </w:lvl>
    <w:lvl w:ilvl="1" w:tplc="0B42497A"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5" w15:restartNumberingAfterBreak="0">
    <w:nsid w:val="0F4F7FB4"/>
    <w:multiLevelType w:val="hybridMultilevel"/>
    <w:tmpl w:val="23C8F2A8"/>
    <w:lvl w:ilvl="0" w:tplc="928EEFE4">
      <w:start w:val="1"/>
      <w:numFmt w:val="decimalZero"/>
      <w:pStyle w:val="NS3-01"/>
      <w:lvlText w:val="3-%1."/>
      <w:lvlJc w:val="left"/>
      <w:pPr>
        <w:tabs>
          <w:tab w:val="num" w:pos="0"/>
        </w:tabs>
        <w:ind w:left="680" w:hanging="6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6" w15:restartNumberingAfterBreak="0">
    <w:nsid w:val="10CC1874"/>
    <w:multiLevelType w:val="hybridMultilevel"/>
    <w:tmpl w:val="ED3EE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0E85001"/>
    <w:multiLevelType w:val="hybridMultilevel"/>
    <w:tmpl w:val="2E6E9640"/>
    <w:lvl w:ilvl="0" w:tplc="040C0001">
      <w:numFmt w:val="bullet"/>
      <w:lvlText w:val="-"/>
      <w:lvlJc w:val="left"/>
      <w:pPr>
        <w:tabs>
          <w:tab w:val="num" w:pos="1680"/>
        </w:tabs>
        <w:ind w:left="1680" w:hanging="600"/>
      </w:pPr>
      <w:rPr>
        <w:rFonts w:ascii="Gill Sans MT" w:eastAsia="Ligurino Condensed" w:hAnsi="Gill Sans MT" w:cs="Ligurino Condensed" w:hint="default"/>
      </w:rPr>
    </w:lvl>
    <w:lvl w:ilvl="1" w:tplc="0B42497A">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3C5AC4"/>
    <w:multiLevelType w:val="hybridMultilevel"/>
    <w:tmpl w:val="CE2ADE76"/>
    <w:lvl w:ilvl="0" w:tplc="8698F5B6">
      <w:start w:val="29"/>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9" w15:restartNumberingAfterBreak="0">
    <w:nsid w:val="11CA32CB"/>
    <w:multiLevelType w:val="hybridMultilevel"/>
    <w:tmpl w:val="B7CC9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2BA2BFD"/>
    <w:multiLevelType w:val="hybridMultilevel"/>
    <w:tmpl w:val="6F4AEE56"/>
    <w:lvl w:ilvl="0" w:tplc="8698F5B6">
      <w:start w:val="29"/>
      <w:numFmt w:val="bullet"/>
      <w:lvlText w:val="-"/>
      <w:lvlJc w:val="left"/>
      <w:pPr>
        <w:ind w:left="539" w:hanging="360"/>
      </w:pPr>
      <w:rPr>
        <w:rFonts w:ascii="Times New Roman" w:eastAsia="Times New Roman" w:hAnsi="Times New Roman" w:cs="Times New Roman"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abstractNum w:abstractNumId="21" w15:restartNumberingAfterBreak="0">
    <w:nsid w:val="13B12D17"/>
    <w:multiLevelType w:val="multilevel"/>
    <w:tmpl w:val="102A89E0"/>
    <w:styleLink w:val="Liste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2" w15:restartNumberingAfterBreak="0">
    <w:nsid w:val="15313E8F"/>
    <w:multiLevelType w:val="hybridMultilevel"/>
    <w:tmpl w:val="65807478"/>
    <w:lvl w:ilvl="0" w:tplc="0FE42478">
      <w:start w:val="22"/>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594061E"/>
    <w:multiLevelType w:val="hybridMultilevel"/>
    <w:tmpl w:val="996A08BA"/>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4" w15:restartNumberingAfterBreak="0">
    <w:nsid w:val="1642174F"/>
    <w:multiLevelType w:val="hybridMultilevel"/>
    <w:tmpl w:val="DC16D7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169455C0"/>
    <w:multiLevelType w:val="hybridMultilevel"/>
    <w:tmpl w:val="D07CDD90"/>
    <w:lvl w:ilvl="0" w:tplc="AFA85AB2">
      <w:start w:val="1"/>
      <w:numFmt w:val="decimalZero"/>
      <w:pStyle w:val="NS14-01"/>
      <w:lvlText w:val="14-%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6" w15:restartNumberingAfterBreak="0">
    <w:nsid w:val="17985457"/>
    <w:multiLevelType w:val="hybridMultilevel"/>
    <w:tmpl w:val="990A8D12"/>
    <w:lvl w:ilvl="0" w:tplc="040C000F">
      <w:start w:val="1"/>
      <w:numFmt w:val="decimalZero"/>
      <w:pStyle w:val="Ressourceshumaines"/>
      <w:lvlText w:val="10-%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182A476F"/>
    <w:multiLevelType w:val="hybridMultilevel"/>
    <w:tmpl w:val="631E0A74"/>
    <w:lvl w:ilvl="0" w:tplc="8698F5B6">
      <w:start w:val="29"/>
      <w:numFmt w:val="bullet"/>
      <w:lvlText w:val="-"/>
      <w:lvlJc w:val="left"/>
      <w:pPr>
        <w:ind w:left="539" w:hanging="360"/>
      </w:pPr>
      <w:rPr>
        <w:rFonts w:ascii="Times New Roman" w:eastAsia="Times New Roman" w:hAnsi="Times New Roman" w:cs="Times New Roman"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abstractNum w:abstractNumId="28" w15:restartNumberingAfterBreak="0">
    <w:nsid w:val="188E3DD3"/>
    <w:multiLevelType w:val="multilevel"/>
    <w:tmpl w:val="B01EF3F2"/>
    <w:styleLink w:val="Style12"/>
    <w:lvl w:ilvl="0">
      <w:start w:val="1"/>
      <w:numFmt w:val="decimal"/>
      <w:lvlText w:val="%1-"/>
      <w:lvlJc w:val="left"/>
      <w:pPr>
        <w:ind w:left="480" w:hanging="48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C2748E5"/>
    <w:multiLevelType w:val="hybridMultilevel"/>
    <w:tmpl w:val="80A24894"/>
    <w:lvl w:ilvl="0" w:tplc="8698F5B6">
      <w:start w:val="29"/>
      <w:numFmt w:val="bullet"/>
      <w:lvlText w:val="-"/>
      <w:lvlJc w:val="left"/>
      <w:pPr>
        <w:ind w:left="539" w:hanging="360"/>
      </w:pPr>
      <w:rPr>
        <w:rFonts w:ascii="Times New Roman" w:eastAsia="Times New Roman" w:hAnsi="Times New Roman" w:cs="Times New Roman"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abstractNum w:abstractNumId="30" w15:restartNumberingAfterBreak="0">
    <w:nsid w:val="1F873CBB"/>
    <w:multiLevelType w:val="hybridMultilevel"/>
    <w:tmpl w:val="B40E3258"/>
    <w:lvl w:ilvl="0" w:tplc="040C0001">
      <w:start w:val="1"/>
      <w:numFmt w:val="decimalZero"/>
      <w:pStyle w:val="NS11-01"/>
      <w:lvlText w:val="11-%1."/>
      <w:lvlJc w:val="left"/>
      <w:pPr>
        <w:tabs>
          <w:tab w:val="num" w:pos="0"/>
        </w:tabs>
        <w:ind w:left="680" w:hanging="680"/>
      </w:pPr>
      <w:rPr>
        <w:rFonts w:hint="default"/>
        <w:b w:val="0"/>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1" w15:restartNumberingAfterBreak="0">
    <w:nsid w:val="2218367E"/>
    <w:multiLevelType w:val="hybridMultilevel"/>
    <w:tmpl w:val="D0DAC18C"/>
    <w:lvl w:ilvl="0" w:tplc="8698F5B6">
      <w:start w:val="29"/>
      <w:numFmt w:val="bullet"/>
      <w:lvlText w:val="-"/>
      <w:lvlJc w:val="left"/>
      <w:pPr>
        <w:ind w:left="539" w:hanging="360"/>
      </w:pPr>
      <w:rPr>
        <w:rFonts w:ascii="Times New Roman" w:eastAsia="Times New Roman" w:hAnsi="Times New Roman" w:cs="Times New Roman"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abstractNum w:abstractNumId="32" w15:restartNumberingAfterBreak="0">
    <w:nsid w:val="230F2247"/>
    <w:multiLevelType w:val="hybridMultilevel"/>
    <w:tmpl w:val="8D0A3462"/>
    <w:lvl w:ilvl="0" w:tplc="93F214BC">
      <w:start w:val="1"/>
      <w:numFmt w:val="decimalZero"/>
      <w:pStyle w:val="Style16"/>
      <w:lvlText w:val="9-%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3" w15:restartNumberingAfterBreak="0">
    <w:nsid w:val="23343784"/>
    <w:multiLevelType w:val="hybridMultilevel"/>
    <w:tmpl w:val="89F04DFC"/>
    <w:lvl w:ilvl="0" w:tplc="040C0015">
      <w:start w:val="1"/>
      <w:numFmt w:val="decimalZero"/>
      <w:pStyle w:val="NS16-01"/>
      <w:lvlText w:val="16-%1."/>
      <w:lvlJc w:val="left"/>
      <w:pPr>
        <w:tabs>
          <w:tab w:val="num" w:pos="0"/>
        </w:tabs>
        <w:ind w:left="680" w:hanging="680"/>
      </w:pPr>
      <w:rPr>
        <w:rFonts w:hint="default"/>
      </w:rPr>
    </w:lvl>
    <w:lvl w:ilvl="1" w:tplc="122091FC"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23720D11"/>
    <w:multiLevelType w:val="hybridMultilevel"/>
    <w:tmpl w:val="F9CA6E74"/>
    <w:lvl w:ilvl="0" w:tplc="040C0001">
      <w:start w:val="1"/>
      <w:numFmt w:val="bullet"/>
      <w:lvlText w:val=""/>
      <w:lvlJc w:val="left"/>
      <w:pPr>
        <w:ind w:left="539" w:hanging="360"/>
      </w:pPr>
      <w:rPr>
        <w:rFonts w:ascii="Symbol" w:hAnsi="Symbol"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abstractNum w:abstractNumId="35" w15:restartNumberingAfterBreak="0">
    <w:nsid w:val="238A18C6"/>
    <w:multiLevelType w:val="hybridMultilevel"/>
    <w:tmpl w:val="025034EE"/>
    <w:lvl w:ilvl="0" w:tplc="040C0001">
      <w:start w:val="1"/>
      <w:numFmt w:val="decimalZero"/>
      <w:pStyle w:val="NS18-01"/>
      <w:lvlText w:val="18-%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6" w15:restartNumberingAfterBreak="0">
    <w:nsid w:val="26CB60FD"/>
    <w:multiLevelType w:val="hybridMultilevel"/>
    <w:tmpl w:val="237476EE"/>
    <w:lvl w:ilvl="0" w:tplc="48B8268E">
      <w:start w:val="101"/>
      <w:numFmt w:val="bullet"/>
      <w:lvlText w:val="-"/>
      <w:lvlJc w:val="left"/>
      <w:pPr>
        <w:ind w:left="294" w:hanging="360"/>
      </w:pPr>
      <w:rPr>
        <w:rFonts w:ascii="Myriad Pro" w:eastAsia="Times New Roman" w:hAnsi="Myriad Pro"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7" w15:restartNumberingAfterBreak="0">
    <w:nsid w:val="28AA38E9"/>
    <w:multiLevelType w:val="hybridMultilevel"/>
    <w:tmpl w:val="876CD29C"/>
    <w:lvl w:ilvl="0" w:tplc="67406B66">
      <w:start w:val="5"/>
      <w:numFmt w:val="bullet"/>
      <w:lvlText w:val="-"/>
      <w:lvlJc w:val="left"/>
      <w:pPr>
        <w:ind w:left="218" w:hanging="360"/>
      </w:pPr>
      <w:rPr>
        <w:rFonts w:ascii="Gill Sans MT" w:eastAsia="Times New Roman" w:hAnsi="Gill Sans MT"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8" w15:restartNumberingAfterBreak="0">
    <w:nsid w:val="29FB2B87"/>
    <w:multiLevelType w:val="hybridMultilevel"/>
    <w:tmpl w:val="1C2C25EE"/>
    <w:lvl w:ilvl="0" w:tplc="040C0005">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9" w15:restartNumberingAfterBreak="0">
    <w:nsid w:val="2A460198"/>
    <w:multiLevelType w:val="hybridMultilevel"/>
    <w:tmpl w:val="F8ECFE10"/>
    <w:lvl w:ilvl="0" w:tplc="040C0001">
      <w:start w:val="1"/>
      <w:numFmt w:val="decimalZero"/>
      <w:pStyle w:val="NS1-01"/>
      <w:lvlText w:val="1-%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0" w15:restartNumberingAfterBreak="0">
    <w:nsid w:val="2A623E50"/>
    <w:multiLevelType w:val="hybridMultilevel"/>
    <w:tmpl w:val="91AAC348"/>
    <w:lvl w:ilvl="0" w:tplc="58E6E88A">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A874384"/>
    <w:multiLevelType w:val="hybridMultilevel"/>
    <w:tmpl w:val="0DAC0394"/>
    <w:lvl w:ilvl="0" w:tplc="491E80B8">
      <w:start w:val="1"/>
      <w:numFmt w:val="decimalZero"/>
      <w:pStyle w:val="NS9-01"/>
      <w:lvlText w:val="9-%1."/>
      <w:lvlJc w:val="left"/>
      <w:pPr>
        <w:tabs>
          <w:tab w:val="num" w:pos="0"/>
        </w:tabs>
        <w:ind w:left="680" w:hanging="680"/>
      </w:pPr>
      <w:rPr>
        <w:rFonts w:hint="default"/>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2DA95FEF"/>
    <w:multiLevelType w:val="hybridMultilevel"/>
    <w:tmpl w:val="4CBA000C"/>
    <w:lvl w:ilvl="0" w:tplc="60061DDC">
      <w:start w:val="1"/>
      <w:numFmt w:val="bullet"/>
      <w:lvlText w:val="−"/>
      <w:lvlJc w:val="left"/>
      <w:pPr>
        <w:ind w:left="540" w:hanging="360"/>
      </w:pPr>
      <w:rPr>
        <w:rFonts w:ascii="Calibri" w:hAnsi="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43" w15:restartNumberingAfterBreak="0">
    <w:nsid w:val="2F935413"/>
    <w:multiLevelType w:val="hybridMultilevel"/>
    <w:tmpl w:val="622ED39A"/>
    <w:lvl w:ilvl="0" w:tplc="FB3CC5A8">
      <w:start w:val="1"/>
      <w:numFmt w:val="decimalZero"/>
      <w:pStyle w:val="NS4-01"/>
      <w:lvlText w:val="4-%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44" w15:restartNumberingAfterBreak="0">
    <w:nsid w:val="31901A50"/>
    <w:multiLevelType w:val="hybridMultilevel"/>
    <w:tmpl w:val="F44E0D48"/>
    <w:lvl w:ilvl="0" w:tplc="3AB8FF4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1FF4C61"/>
    <w:multiLevelType w:val="hybridMultilevel"/>
    <w:tmpl w:val="D6844902"/>
    <w:lvl w:ilvl="0" w:tplc="C372A5FA">
      <w:numFmt w:val="bullet"/>
      <w:lvlText w:val="-"/>
      <w:lvlJc w:val="left"/>
      <w:pPr>
        <w:ind w:left="1068" w:hanging="360"/>
      </w:pPr>
      <w:rPr>
        <w:rFonts w:ascii="Gill Sans MT" w:eastAsia="Times New Roman" w:hAnsi="Gill Sans MT" w:cs="Times New Roman" w:hint="default"/>
      </w:rPr>
    </w:lvl>
    <w:lvl w:ilvl="1" w:tplc="040C0003" w:tentative="1">
      <w:start w:val="1"/>
      <w:numFmt w:val="bullet"/>
      <w:lvlText w:val="o"/>
      <w:lvlJc w:val="left"/>
      <w:pPr>
        <w:ind w:left="2328" w:hanging="360"/>
      </w:pPr>
      <w:rPr>
        <w:rFonts w:ascii="Courier New" w:hAnsi="Courier New" w:cs="Courier New" w:hint="default"/>
      </w:rPr>
    </w:lvl>
    <w:lvl w:ilvl="2" w:tplc="040C0005" w:tentative="1">
      <w:start w:val="1"/>
      <w:numFmt w:val="bullet"/>
      <w:lvlText w:val=""/>
      <w:lvlJc w:val="left"/>
      <w:pPr>
        <w:ind w:left="3048" w:hanging="360"/>
      </w:pPr>
      <w:rPr>
        <w:rFonts w:ascii="Wingdings" w:hAnsi="Wingdings" w:hint="default"/>
      </w:rPr>
    </w:lvl>
    <w:lvl w:ilvl="3" w:tplc="040C0001" w:tentative="1">
      <w:start w:val="1"/>
      <w:numFmt w:val="bullet"/>
      <w:lvlText w:val=""/>
      <w:lvlJc w:val="left"/>
      <w:pPr>
        <w:ind w:left="3768" w:hanging="360"/>
      </w:pPr>
      <w:rPr>
        <w:rFonts w:ascii="Symbol" w:hAnsi="Symbol" w:hint="default"/>
      </w:rPr>
    </w:lvl>
    <w:lvl w:ilvl="4" w:tplc="040C0003" w:tentative="1">
      <w:start w:val="1"/>
      <w:numFmt w:val="bullet"/>
      <w:lvlText w:val="o"/>
      <w:lvlJc w:val="left"/>
      <w:pPr>
        <w:ind w:left="4488" w:hanging="360"/>
      </w:pPr>
      <w:rPr>
        <w:rFonts w:ascii="Courier New" w:hAnsi="Courier New" w:cs="Courier New" w:hint="default"/>
      </w:rPr>
    </w:lvl>
    <w:lvl w:ilvl="5" w:tplc="040C0005" w:tentative="1">
      <w:start w:val="1"/>
      <w:numFmt w:val="bullet"/>
      <w:lvlText w:val=""/>
      <w:lvlJc w:val="left"/>
      <w:pPr>
        <w:ind w:left="5208" w:hanging="360"/>
      </w:pPr>
      <w:rPr>
        <w:rFonts w:ascii="Wingdings" w:hAnsi="Wingdings" w:hint="default"/>
      </w:rPr>
    </w:lvl>
    <w:lvl w:ilvl="6" w:tplc="040C0001" w:tentative="1">
      <w:start w:val="1"/>
      <w:numFmt w:val="bullet"/>
      <w:lvlText w:val=""/>
      <w:lvlJc w:val="left"/>
      <w:pPr>
        <w:ind w:left="5928" w:hanging="360"/>
      </w:pPr>
      <w:rPr>
        <w:rFonts w:ascii="Symbol" w:hAnsi="Symbol" w:hint="default"/>
      </w:rPr>
    </w:lvl>
    <w:lvl w:ilvl="7" w:tplc="040C0003" w:tentative="1">
      <w:start w:val="1"/>
      <w:numFmt w:val="bullet"/>
      <w:lvlText w:val="o"/>
      <w:lvlJc w:val="left"/>
      <w:pPr>
        <w:ind w:left="6648" w:hanging="360"/>
      </w:pPr>
      <w:rPr>
        <w:rFonts w:ascii="Courier New" w:hAnsi="Courier New" w:cs="Courier New" w:hint="default"/>
      </w:rPr>
    </w:lvl>
    <w:lvl w:ilvl="8" w:tplc="040C0005" w:tentative="1">
      <w:start w:val="1"/>
      <w:numFmt w:val="bullet"/>
      <w:lvlText w:val=""/>
      <w:lvlJc w:val="left"/>
      <w:pPr>
        <w:ind w:left="7368" w:hanging="360"/>
      </w:pPr>
      <w:rPr>
        <w:rFonts w:ascii="Wingdings" w:hAnsi="Wingdings" w:hint="default"/>
      </w:rPr>
    </w:lvl>
  </w:abstractNum>
  <w:abstractNum w:abstractNumId="46" w15:restartNumberingAfterBreak="0">
    <w:nsid w:val="33190F86"/>
    <w:multiLevelType w:val="hybridMultilevel"/>
    <w:tmpl w:val="661A8FD2"/>
    <w:lvl w:ilvl="0" w:tplc="A7AABEDA">
      <w:numFmt w:val="bullet"/>
      <w:lvlText w:val="-"/>
      <w:lvlJc w:val="left"/>
      <w:pPr>
        <w:ind w:left="540" w:hanging="360"/>
      </w:pPr>
      <w:rPr>
        <w:rFonts w:ascii="Lucida Bright" w:eastAsia="CG Times" w:hAnsi="Lucida Bright" w:cs="Lucida Bright"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47" w15:restartNumberingAfterBreak="0">
    <w:nsid w:val="34613BA1"/>
    <w:multiLevelType w:val="hybridMultilevel"/>
    <w:tmpl w:val="AF2CA5FE"/>
    <w:lvl w:ilvl="0" w:tplc="9A9E4B26">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48" w15:restartNumberingAfterBreak="0">
    <w:nsid w:val="351A57B7"/>
    <w:multiLevelType w:val="hybridMultilevel"/>
    <w:tmpl w:val="C25CDFC4"/>
    <w:lvl w:ilvl="0" w:tplc="040C000F">
      <w:start w:val="1"/>
      <w:numFmt w:val="decimal"/>
      <w:lvlText w:val="%1."/>
      <w:lvlJc w:val="left"/>
      <w:pPr>
        <w:ind w:left="540" w:hanging="360"/>
      </w:p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49" w15:restartNumberingAfterBreak="0">
    <w:nsid w:val="35FD73D8"/>
    <w:multiLevelType w:val="hybridMultilevel"/>
    <w:tmpl w:val="8C70322E"/>
    <w:lvl w:ilvl="0" w:tplc="040C0001">
      <w:numFmt w:val="bullet"/>
      <w:pStyle w:val="NS-conclusion"/>
      <w:lvlText w:val="-"/>
      <w:lvlJc w:val="left"/>
      <w:pPr>
        <w:tabs>
          <w:tab w:val="num" w:pos="1980"/>
        </w:tabs>
        <w:ind w:left="1980" w:hanging="360"/>
      </w:pPr>
      <w:rPr>
        <w:rFonts w:ascii="Gill Sans MT" w:hAnsi="Gill Sans MT" w:cs="Dotum"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6870D8F"/>
    <w:multiLevelType w:val="hybridMultilevel"/>
    <w:tmpl w:val="B9BA9F94"/>
    <w:lvl w:ilvl="0" w:tplc="A7AABEDA">
      <w:start w:val="1"/>
      <w:numFmt w:val="decimalZero"/>
      <w:pStyle w:val="NS12-01"/>
      <w:lvlText w:val="12-%1."/>
      <w:lvlJc w:val="left"/>
      <w:pPr>
        <w:tabs>
          <w:tab w:val="num" w:pos="0"/>
        </w:tabs>
        <w:ind w:left="680" w:hanging="680"/>
      </w:pPr>
      <w:rPr>
        <w:rFonts w:hint="default"/>
        <w:color w:val="auto"/>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1" w15:restartNumberingAfterBreak="0">
    <w:nsid w:val="36EA6832"/>
    <w:multiLevelType w:val="hybridMultilevel"/>
    <w:tmpl w:val="25C42B3C"/>
    <w:lvl w:ilvl="0" w:tplc="EC78367A">
      <w:start w:val="1"/>
      <w:numFmt w:val="decimalZero"/>
      <w:pStyle w:val="NS6-01"/>
      <w:lvlText w:val="6-%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2" w15:restartNumberingAfterBreak="0">
    <w:nsid w:val="39662FCA"/>
    <w:multiLevelType w:val="hybridMultilevel"/>
    <w:tmpl w:val="59C2FD9E"/>
    <w:lvl w:ilvl="0" w:tplc="A0D23FFE">
      <w:start w:val="1"/>
      <w:numFmt w:val="decimalZero"/>
      <w:pStyle w:val="NS5-01"/>
      <w:lvlText w:val="5-%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3" w15:restartNumberingAfterBreak="0">
    <w:nsid w:val="3B171EB3"/>
    <w:multiLevelType w:val="hybridMultilevel"/>
    <w:tmpl w:val="05C23F80"/>
    <w:lvl w:ilvl="0" w:tplc="3AB8FF4E">
      <w:start w:val="1"/>
      <w:numFmt w:val="decimalZero"/>
      <w:pStyle w:val="Style4"/>
      <w:lvlText w:val="3-%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4" w15:restartNumberingAfterBreak="0">
    <w:nsid w:val="3B7D701F"/>
    <w:multiLevelType w:val="hybridMultilevel"/>
    <w:tmpl w:val="317A8B2E"/>
    <w:lvl w:ilvl="0" w:tplc="56767134">
      <w:numFmt w:val="bullet"/>
      <w:lvlText w:val="-"/>
      <w:lvlJc w:val="left"/>
      <w:pPr>
        <w:ind w:left="218" w:hanging="360"/>
      </w:pPr>
      <w:rPr>
        <w:rFonts w:ascii="Gill Sans MT" w:eastAsia="Times New Roman" w:hAnsi="Gill Sans MT"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55" w15:restartNumberingAfterBreak="0">
    <w:nsid w:val="3CC7638E"/>
    <w:multiLevelType w:val="hybridMultilevel"/>
    <w:tmpl w:val="02B2C21C"/>
    <w:lvl w:ilvl="0" w:tplc="040C0001">
      <w:start w:val="1"/>
      <w:numFmt w:val="decimalZero"/>
      <w:pStyle w:val="NS17-01"/>
      <w:lvlText w:val="17-%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6" w15:restartNumberingAfterBreak="0">
    <w:nsid w:val="3E19110F"/>
    <w:multiLevelType w:val="hybridMultilevel"/>
    <w:tmpl w:val="820EFA42"/>
    <w:lvl w:ilvl="0" w:tplc="3AB8FF4E">
      <w:numFmt w:val="bullet"/>
      <w:pStyle w:val="NS-Conclusion0"/>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G 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G Time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G Time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906BD4"/>
    <w:multiLevelType w:val="hybridMultilevel"/>
    <w:tmpl w:val="C0B68422"/>
    <w:lvl w:ilvl="0" w:tplc="3AB8FF4E">
      <w:start w:val="1"/>
      <w:numFmt w:val="decimalZero"/>
      <w:pStyle w:val="6-01"/>
      <w:lvlText w:val="6-%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8" w15:restartNumberingAfterBreak="0">
    <w:nsid w:val="3F821ECD"/>
    <w:multiLevelType w:val="hybridMultilevel"/>
    <w:tmpl w:val="C506F8AA"/>
    <w:lvl w:ilvl="0" w:tplc="040C0009">
      <w:start w:val="1"/>
      <w:numFmt w:val="decimalZero"/>
      <w:pStyle w:val="Style15"/>
      <w:lvlText w:val="8-%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9" w15:restartNumberingAfterBreak="0">
    <w:nsid w:val="46D7716C"/>
    <w:multiLevelType w:val="hybridMultilevel"/>
    <w:tmpl w:val="F9E2EB5A"/>
    <w:lvl w:ilvl="0" w:tplc="D244FC5C">
      <w:start w:val="10"/>
      <w:numFmt w:val="bullet"/>
      <w:lvlText w:val="-"/>
      <w:lvlJc w:val="left"/>
      <w:pPr>
        <w:ind w:left="720" w:hanging="360"/>
      </w:pPr>
      <w:rPr>
        <w:rFonts w:ascii="Gill Sans MT" w:eastAsia="Times New Roman" w:hAnsi="Gill Sans MT" w:cs="Gill Sans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47DE49DF"/>
    <w:multiLevelType w:val="multilevel"/>
    <w:tmpl w:val="6758082A"/>
    <w:styleLink w:val="List0"/>
    <w:lvl w:ilvl="0">
      <w:numFmt w:val="bullet"/>
      <w:lvlText w:val="•"/>
      <w:lvlJc w:val="left"/>
      <w:pPr>
        <w:tabs>
          <w:tab w:val="num" w:pos="540"/>
        </w:tabs>
        <w:ind w:left="540" w:hanging="360"/>
      </w:pPr>
      <w:rPr>
        <w:rFonts w:ascii="Helvetica" w:eastAsia="Helvetica" w:hAnsi="Helvetica" w:cs="Helvetica"/>
        <w:position w:val="0"/>
        <w:sz w:val="24"/>
        <w:szCs w:val="24"/>
      </w:rPr>
    </w:lvl>
    <w:lvl w:ilvl="1">
      <w:start w:val="1"/>
      <w:numFmt w:val="bullet"/>
      <w:lvlText w:val="o"/>
      <w:lvlJc w:val="left"/>
      <w:pPr>
        <w:tabs>
          <w:tab w:val="num" w:pos="1200"/>
        </w:tabs>
        <w:ind w:left="1200" w:hanging="300"/>
      </w:pPr>
      <w:rPr>
        <w:rFonts w:ascii="Gill Sans MT" w:eastAsia="Gill Sans MT" w:hAnsi="Gill Sans MT" w:cs="Gill Sans MT"/>
        <w:position w:val="0"/>
        <w:sz w:val="20"/>
        <w:szCs w:val="20"/>
      </w:rPr>
    </w:lvl>
    <w:lvl w:ilvl="2">
      <w:start w:val="1"/>
      <w:numFmt w:val="bullet"/>
      <w:lvlText w:val="▪"/>
      <w:lvlJc w:val="left"/>
      <w:pPr>
        <w:tabs>
          <w:tab w:val="num" w:pos="1920"/>
        </w:tabs>
        <w:ind w:left="1920" w:hanging="300"/>
      </w:pPr>
      <w:rPr>
        <w:rFonts w:ascii="Gill Sans MT" w:eastAsia="Gill Sans MT" w:hAnsi="Gill Sans MT" w:cs="Gill Sans MT"/>
        <w:position w:val="0"/>
        <w:sz w:val="20"/>
        <w:szCs w:val="20"/>
      </w:rPr>
    </w:lvl>
    <w:lvl w:ilvl="3">
      <w:start w:val="1"/>
      <w:numFmt w:val="bullet"/>
      <w:lvlText w:val="•"/>
      <w:lvlJc w:val="left"/>
      <w:pPr>
        <w:tabs>
          <w:tab w:val="num" w:pos="2640"/>
        </w:tabs>
        <w:ind w:left="2640" w:hanging="300"/>
      </w:pPr>
      <w:rPr>
        <w:rFonts w:ascii="Gill Sans MT" w:eastAsia="Gill Sans MT" w:hAnsi="Gill Sans MT" w:cs="Gill Sans MT"/>
        <w:position w:val="0"/>
        <w:sz w:val="20"/>
        <w:szCs w:val="20"/>
      </w:rPr>
    </w:lvl>
    <w:lvl w:ilvl="4">
      <w:start w:val="1"/>
      <w:numFmt w:val="bullet"/>
      <w:lvlText w:val="o"/>
      <w:lvlJc w:val="left"/>
      <w:pPr>
        <w:tabs>
          <w:tab w:val="num" w:pos="3360"/>
        </w:tabs>
        <w:ind w:left="3360" w:hanging="300"/>
      </w:pPr>
      <w:rPr>
        <w:rFonts w:ascii="Gill Sans MT" w:eastAsia="Gill Sans MT" w:hAnsi="Gill Sans MT" w:cs="Gill Sans MT"/>
        <w:position w:val="0"/>
        <w:sz w:val="20"/>
        <w:szCs w:val="20"/>
      </w:rPr>
    </w:lvl>
    <w:lvl w:ilvl="5">
      <w:start w:val="1"/>
      <w:numFmt w:val="bullet"/>
      <w:lvlText w:val="▪"/>
      <w:lvlJc w:val="left"/>
      <w:pPr>
        <w:tabs>
          <w:tab w:val="num" w:pos="4080"/>
        </w:tabs>
        <w:ind w:left="4080" w:hanging="300"/>
      </w:pPr>
      <w:rPr>
        <w:rFonts w:ascii="Gill Sans MT" w:eastAsia="Gill Sans MT" w:hAnsi="Gill Sans MT" w:cs="Gill Sans MT"/>
        <w:position w:val="0"/>
        <w:sz w:val="20"/>
        <w:szCs w:val="20"/>
      </w:rPr>
    </w:lvl>
    <w:lvl w:ilvl="6">
      <w:start w:val="1"/>
      <w:numFmt w:val="bullet"/>
      <w:lvlText w:val="•"/>
      <w:lvlJc w:val="left"/>
      <w:pPr>
        <w:tabs>
          <w:tab w:val="num" w:pos="4800"/>
        </w:tabs>
        <w:ind w:left="4800" w:hanging="300"/>
      </w:pPr>
      <w:rPr>
        <w:rFonts w:ascii="Gill Sans MT" w:eastAsia="Gill Sans MT" w:hAnsi="Gill Sans MT" w:cs="Gill Sans MT"/>
        <w:position w:val="0"/>
        <w:sz w:val="20"/>
        <w:szCs w:val="20"/>
      </w:rPr>
    </w:lvl>
    <w:lvl w:ilvl="7">
      <w:start w:val="1"/>
      <w:numFmt w:val="bullet"/>
      <w:lvlText w:val="o"/>
      <w:lvlJc w:val="left"/>
      <w:pPr>
        <w:tabs>
          <w:tab w:val="num" w:pos="5520"/>
        </w:tabs>
        <w:ind w:left="5520" w:hanging="300"/>
      </w:pPr>
      <w:rPr>
        <w:rFonts w:ascii="Gill Sans MT" w:eastAsia="Gill Sans MT" w:hAnsi="Gill Sans MT" w:cs="Gill Sans MT"/>
        <w:position w:val="0"/>
        <w:sz w:val="20"/>
        <w:szCs w:val="20"/>
      </w:rPr>
    </w:lvl>
    <w:lvl w:ilvl="8">
      <w:start w:val="1"/>
      <w:numFmt w:val="bullet"/>
      <w:lvlText w:val="▪"/>
      <w:lvlJc w:val="left"/>
      <w:pPr>
        <w:tabs>
          <w:tab w:val="num" w:pos="6240"/>
        </w:tabs>
        <w:ind w:left="6240" w:hanging="300"/>
      </w:pPr>
      <w:rPr>
        <w:rFonts w:ascii="Gill Sans MT" w:eastAsia="Gill Sans MT" w:hAnsi="Gill Sans MT" w:cs="Gill Sans MT"/>
        <w:position w:val="0"/>
        <w:sz w:val="20"/>
        <w:szCs w:val="20"/>
      </w:rPr>
    </w:lvl>
  </w:abstractNum>
  <w:abstractNum w:abstractNumId="61" w15:restartNumberingAfterBreak="0">
    <w:nsid w:val="49CD747E"/>
    <w:multiLevelType w:val="hybridMultilevel"/>
    <w:tmpl w:val="962C9F50"/>
    <w:lvl w:ilvl="0" w:tplc="040C0001">
      <w:start w:val="1"/>
      <w:numFmt w:val="decimalZero"/>
      <w:pStyle w:val="StyleNS9-0112pt"/>
      <w:lvlText w:val="9-%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2" w15:restartNumberingAfterBreak="0">
    <w:nsid w:val="4BCC1366"/>
    <w:multiLevelType w:val="multilevel"/>
    <w:tmpl w:val="35489006"/>
    <w:styleLink w:val="Style13"/>
    <w:lvl w:ilvl="0">
      <w:start w:val="4"/>
      <w:numFmt w:val="decimal"/>
      <w:lvlText w:val="%1-"/>
      <w:lvlJc w:val="left"/>
      <w:pPr>
        <w:ind w:left="444" w:hanging="444"/>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BFB1A6B"/>
    <w:multiLevelType w:val="hybridMultilevel"/>
    <w:tmpl w:val="D5140986"/>
    <w:lvl w:ilvl="0" w:tplc="E3524BD4">
      <w:start w:val="1"/>
      <w:numFmt w:val="decimalZero"/>
      <w:pStyle w:val="Style23"/>
      <w:lvlText w:val="12-%1."/>
      <w:lvlJc w:val="left"/>
      <w:pPr>
        <w:tabs>
          <w:tab w:val="num" w:pos="357"/>
        </w:tabs>
        <w:ind w:left="1021" w:hanging="661"/>
      </w:pPr>
      <w:rPr>
        <w:rFonts w:hint="default"/>
      </w:rPr>
    </w:lvl>
    <w:lvl w:ilvl="1" w:tplc="73CCC28C" w:tentative="1">
      <w:start w:val="1"/>
      <w:numFmt w:val="lowerLetter"/>
      <w:lvlText w:val="%2."/>
      <w:lvlJc w:val="left"/>
      <w:pPr>
        <w:tabs>
          <w:tab w:val="num" w:pos="1440"/>
        </w:tabs>
        <w:ind w:left="1440" w:hanging="360"/>
      </w:pPr>
    </w:lvl>
    <w:lvl w:ilvl="2" w:tplc="F2A67BE8" w:tentative="1">
      <w:start w:val="1"/>
      <w:numFmt w:val="lowerRoman"/>
      <w:lvlText w:val="%3."/>
      <w:lvlJc w:val="right"/>
      <w:pPr>
        <w:tabs>
          <w:tab w:val="num" w:pos="2160"/>
        </w:tabs>
        <w:ind w:left="2160" w:hanging="180"/>
      </w:pPr>
    </w:lvl>
    <w:lvl w:ilvl="3" w:tplc="1112454E" w:tentative="1">
      <w:start w:val="1"/>
      <w:numFmt w:val="decimal"/>
      <w:lvlText w:val="%4."/>
      <w:lvlJc w:val="left"/>
      <w:pPr>
        <w:tabs>
          <w:tab w:val="num" w:pos="2880"/>
        </w:tabs>
        <w:ind w:left="2880" w:hanging="360"/>
      </w:pPr>
    </w:lvl>
    <w:lvl w:ilvl="4" w:tplc="4E2EBCB0" w:tentative="1">
      <w:start w:val="1"/>
      <w:numFmt w:val="lowerLetter"/>
      <w:lvlText w:val="%5."/>
      <w:lvlJc w:val="left"/>
      <w:pPr>
        <w:tabs>
          <w:tab w:val="num" w:pos="3600"/>
        </w:tabs>
        <w:ind w:left="3600" w:hanging="360"/>
      </w:pPr>
    </w:lvl>
    <w:lvl w:ilvl="5" w:tplc="2962F250" w:tentative="1">
      <w:start w:val="1"/>
      <w:numFmt w:val="lowerRoman"/>
      <w:lvlText w:val="%6."/>
      <w:lvlJc w:val="right"/>
      <w:pPr>
        <w:tabs>
          <w:tab w:val="num" w:pos="4320"/>
        </w:tabs>
        <w:ind w:left="4320" w:hanging="180"/>
      </w:pPr>
    </w:lvl>
    <w:lvl w:ilvl="6" w:tplc="8B0E3EEC" w:tentative="1">
      <w:start w:val="1"/>
      <w:numFmt w:val="decimal"/>
      <w:lvlText w:val="%7."/>
      <w:lvlJc w:val="left"/>
      <w:pPr>
        <w:tabs>
          <w:tab w:val="num" w:pos="5040"/>
        </w:tabs>
        <w:ind w:left="5040" w:hanging="360"/>
      </w:pPr>
    </w:lvl>
    <w:lvl w:ilvl="7" w:tplc="3E6E58D6" w:tentative="1">
      <w:start w:val="1"/>
      <w:numFmt w:val="lowerLetter"/>
      <w:lvlText w:val="%8."/>
      <w:lvlJc w:val="left"/>
      <w:pPr>
        <w:tabs>
          <w:tab w:val="num" w:pos="5760"/>
        </w:tabs>
        <w:ind w:left="5760" w:hanging="360"/>
      </w:pPr>
    </w:lvl>
    <w:lvl w:ilvl="8" w:tplc="74A8F090" w:tentative="1">
      <w:start w:val="1"/>
      <w:numFmt w:val="lowerRoman"/>
      <w:lvlText w:val="%9."/>
      <w:lvlJc w:val="right"/>
      <w:pPr>
        <w:tabs>
          <w:tab w:val="num" w:pos="6480"/>
        </w:tabs>
        <w:ind w:left="6480" w:hanging="180"/>
      </w:pPr>
    </w:lvl>
  </w:abstractNum>
  <w:abstractNum w:abstractNumId="64" w15:restartNumberingAfterBreak="0">
    <w:nsid w:val="4DB72864"/>
    <w:multiLevelType w:val="hybridMultilevel"/>
    <w:tmpl w:val="743CB996"/>
    <w:lvl w:ilvl="0" w:tplc="040C0001">
      <w:start w:val="1"/>
      <w:numFmt w:val="bullet"/>
      <w:pStyle w:val="Puce"/>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5" w15:restartNumberingAfterBreak="0">
    <w:nsid w:val="4DC24C69"/>
    <w:multiLevelType w:val="hybridMultilevel"/>
    <w:tmpl w:val="D986767E"/>
    <w:lvl w:ilvl="0" w:tplc="79D2E092">
      <w:start w:val="23"/>
      <w:numFmt w:val="bullet"/>
      <w:lvlText w:val="-"/>
      <w:lvlJc w:val="left"/>
      <w:pPr>
        <w:tabs>
          <w:tab w:val="num" w:pos="180"/>
        </w:tabs>
        <w:ind w:left="180" w:hanging="360"/>
      </w:pPr>
      <w:rPr>
        <w:rFonts w:ascii="Gill Sans MT" w:eastAsia="Times New Roman" w:hAnsi="Gill Sans MT" w:cs="Times New Roman" w:hint="default"/>
      </w:rPr>
    </w:lvl>
    <w:lvl w:ilvl="1" w:tplc="040C0003" w:tentative="1">
      <w:start w:val="1"/>
      <w:numFmt w:val="bullet"/>
      <w:lvlText w:val="o"/>
      <w:lvlJc w:val="left"/>
      <w:pPr>
        <w:tabs>
          <w:tab w:val="num" w:pos="900"/>
        </w:tabs>
        <w:ind w:left="900" w:hanging="360"/>
      </w:pPr>
      <w:rPr>
        <w:rFonts w:ascii="Courier New" w:hAnsi="Courier New" w:cs="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cs="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cs="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66" w15:restartNumberingAfterBreak="0">
    <w:nsid w:val="501F0E2A"/>
    <w:multiLevelType w:val="hybridMultilevel"/>
    <w:tmpl w:val="03EEFD32"/>
    <w:lvl w:ilvl="0" w:tplc="9A9E4B26">
      <w:start w:val="1"/>
      <w:numFmt w:val="decimalZero"/>
      <w:pStyle w:val="StyleNS2-0112pt"/>
      <w:lvlText w:val="2-%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7" w15:restartNumberingAfterBreak="0">
    <w:nsid w:val="52C51603"/>
    <w:multiLevelType w:val="multilevel"/>
    <w:tmpl w:val="37DC5E60"/>
    <w:styleLink w:val="Liste4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68" w15:restartNumberingAfterBreak="0">
    <w:nsid w:val="532F669A"/>
    <w:multiLevelType w:val="multilevel"/>
    <w:tmpl w:val="F8D824D8"/>
    <w:styleLink w:val="Liste5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69" w15:restartNumberingAfterBreak="0">
    <w:nsid w:val="54632171"/>
    <w:multiLevelType w:val="hybridMultilevel"/>
    <w:tmpl w:val="C5E21272"/>
    <w:lvl w:ilvl="0" w:tplc="0D0CFBA4">
      <w:start w:val="1"/>
      <w:numFmt w:val="bullet"/>
      <w:pStyle w:val="Puce1"/>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0" w15:restartNumberingAfterBreak="0">
    <w:nsid w:val="56EE38AD"/>
    <w:multiLevelType w:val="hybridMultilevel"/>
    <w:tmpl w:val="F208C8D0"/>
    <w:lvl w:ilvl="0" w:tplc="AE0EDCC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89057A4"/>
    <w:multiLevelType w:val="hybridMultilevel"/>
    <w:tmpl w:val="F86C070A"/>
    <w:lvl w:ilvl="0" w:tplc="040C0001">
      <w:start w:val="1"/>
      <w:numFmt w:val="decimalZero"/>
      <w:pStyle w:val="NS2-01"/>
      <w:lvlText w:val="2-%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2" w15:restartNumberingAfterBreak="0">
    <w:nsid w:val="595E2C18"/>
    <w:multiLevelType w:val="hybridMultilevel"/>
    <w:tmpl w:val="13C6E070"/>
    <w:lvl w:ilvl="0" w:tplc="32A65576">
      <w:start w:val="1"/>
      <w:numFmt w:val="bullet"/>
      <w:lvlText w:val="-"/>
      <w:lvlJc w:val="left"/>
      <w:pPr>
        <w:ind w:left="180" w:hanging="360"/>
      </w:pPr>
      <w:rPr>
        <w:rFonts w:ascii="Gill Sans MT" w:eastAsia="Times New Roman" w:hAnsi="Gill Sans MT" w:cs="Times New Roman" w:hint="default"/>
      </w:rPr>
    </w:lvl>
    <w:lvl w:ilvl="1" w:tplc="040C0003" w:tentative="1">
      <w:start w:val="1"/>
      <w:numFmt w:val="bullet"/>
      <w:lvlText w:val="o"/>
      <w:lvlJc w:val="left"/>
      <w:pPr>
        <w:ind w:left="900" w:hanging="360"/>
      </w:pPr>
      <w:rPr>
        <w:rFonts w:ascii="Courier New" w:hAnsi="Courier New" w:cs="Courier New" w:hint="default"/>
      </w:rPr>
    </w:lvl>
    <w:lvl w:ilvl="2" w:tplc="040C0005" w:tentative="1">
      <w:start w:val="1"/>
      <w:numFmt w:val="bullet"/>
      <w:lvlText w:val=""/>
      <w:lvlJc w:val="left"/>
      <w:pPr>
        <w:ind w:left="1620" w:hanging="360"/>
      </w:pPr>
      <w:rPr>
        <w:rFonts w:ascii="Wingdings" w:hAnsi="Wingdings" w:hint="default"/>
      </w:rPr>
    </w:lvl>
    <w:lvl w:ilvl="3" w:tplc="040C0001" w:tentative="1">
      <w:start w:val="1"/>
      <w:numFmt w:val="bullet"/>
      <w:lvlText w:val=""/>
      <w:lvlJc w:val="left"/>
      <w:pPr>
        <w:ind w:left="2340" w:hanging="360"/>
      </w:pPr>
      <w:rPr>
        <w:rFonts w:ascii="Symbol" w:hAnsi="Symbol" w:hint="default"/>
      </w:rPr>
    </w:lvl>
    <w:lvl w:ilvl="4" w:tplc="040C0003" w:tentative="1">
      <w:start w:val="1"/>
      <w:numFmt w:val="bullet"/>
      <w:lvlText w:val="o"/>
      <w:lvlJc w:val="left"/>
      <w:pPr>
        <w:ind w:left="3060" w:hanging="360"/>
      </w:pPr>
      <w:rPr>
        <w:rFonts w:ascii="Courier New" w:hAnsi="Courier New" w:cs="Courier New" w:hint="default"/>
      </w:rPr>
    </w:lvl>
    <w:lvl w:ilvl="5" w:tplc="040C0005" w:tentative="1">
      <w:start w:val="1"/>
      <w:numFmt w:val="bullet"/>
      <w:lvlText w:val=""/>
      <w:lvlJc w:val="left"/>
      <w:pPr>
        <w:ind w:left="3780" w:hanging="360"/>
      </w:pPr>
      <w:rPr>
        <w:rFonts w:ascii="Wingdings" w:hAnsi="Wingdings" w:hint="default"/>
      </w:rPr>
    </w:lvl>
    <w:lvl w:ilvl="6" w:tplc="040C0001" w:tentative="1">
      <w:start w:val="1"/>
      <w:numFmt w:val="bullet"/>
      <w:lvlText w:val=""/>
      <w:lvlJc w:val="left"/>
      <w:pPr>
        <w:ind w:left="4500" w:hanging="360"/>
      </w:pPr>
      <w:rPr>
        <w:rFonts w:ascii="Symbol" w:hAnsi="Symbol" w:hint="default"/>
      </w:rPr>
    </w:lvl>
    <w:lvl w:ilvl="7" w:tplc="040C0003" w:tentative="1">
      <w:start w:val="1"/>
      <w:numFmt w:val="bullet"/>
      <w:lvlText w:val="o"/>
      <w:lvlJc w:val="left"/>
      <w:pPr>
        <w:ind w:left="5220" w:hanging="360"/>
      </w:pPr>
      <w:rPr>
        <w:rFonts w:ascii="Courier New" w:hAnsi="Courier New" w:cs="Courier New" w:hint="default"/>
      </w:rPr>
    </w:lvl>
    <w:lvl w:ilvl="8" w:tplc="040C0005" w:tentative="1">
      <w:start w:val="1"/>
      <w:numFmt w:val="bullet"/>
      <w:lvlText w:val=""/>
      <w:lvlJc w:val="left"/>
      <w:pPr>
        <w:ind w:left="5940" w:hanging="360"/>
      </w:pPr>
      <w:rPr>
        <w:rFonts w:ascii="Wingdings" w:hAnsi="Wingdings" w:hint="default"/>
      </w:rPr>
    </w:lvl>
  </w:abstractNum>
  <w:abstractNum w:abstractNumId="73" w15:restartNumberingAfterBreak="0">
    <w:nsid w:val="5B977984"/>
    <w:multiLevelType w:val="hybridMultilevel"/>
    <w:tmpl w:val="3C8C54A6"/>
    <w:lvl w:ilvl="0" w:tplc="79D2E092">
      <w:start w:val="1"/>
      <w:numFmt w:val="decimalZero"/>
      <w:pStyle w:val="NS1-010"/>
      <w:lvlText w:val="1-%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4" w15:restartNumberingAfterBreak="0">
    <w:nsid w:val="5CCE0DB9"/>
    <w:multiLevelType w:val="hybridMultilevel"/>
    <w:tmpl w:val="C86C6A02"/>
    <w:lvl w:ilvl="0" w:tplc="79D2E092">
      <w:start w:val="1"/>
      <w:numFmt w:val="decimalZero"/>
      <w:pStyle w:val="NS15-01"/>
      <w:lvlText w:val="15-%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5" w15:restartNumberingAfterBreak="0">
    <w:nsid w:val="5DD15267"/>
    <w:multiLevelType w:val="hybridMultilevel"/>
    <w:tmpl w:val="EE105E90"/>
    <w:lvl w:ilvl="0" w:tplc="040C0001">
      <w:start w:val="1"/>
      <w:numFmt w:val="decimalZero"/>
      <w:pStyle w:val="NS13-01"/>
      <w:lvlText w:val="13-%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6" w15:restartNumberingAfterBreak="0">
    <w:nsid w:val="6210527A"/>
    <w:multiLevelType w:val="hybridMultilevel"/>
    <w:tmpl w:val="A2E6E71C"/>
    <w:lvl w:ilvl="0" w:tplc="040C0005">
      <w:start w:val="1"/>
      <w:numFmt w:val="bullet"/>
      <w:lvlText w:val=""/>
      <w:lvlJc w:val="left"/>
      <w:pPr>
        <w:ind w:left="540" w:hanging="360"/>
      </w:pPr>
      <w:rPr>
        <w:rFonts w:ascii="Wingdings" w:hAnsi="Wingdings" w:hint="default"/>
      </w:rPr>
    </w:lvl>
    <w:lvl w:ilvl="1" w:tplc="040C0003">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77" w15:restartNumberingAfterBreak="0">
    <w:nsid w:val="6323077B"/>
    <w:multiLevelType w:val="hybridMultilevel"/>
    <w:tmpl w:val="086201DC"/>
    <w:lvl w:ilvl="0" w:tplc="8698F5B6">
      <w:start w:val="2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36613B4"/>
    <w:multiLevelType w:val="hybridMultilevel"/>
    <w:tmpl w:val="12B03660"/>
    <w:lvl w:ilvl="0" w:tplc="040C0001">
      <w:start w:val="1"/>
      <w:numFmt w:val="decimalZero"/>
      <w:pStyle w:val="Style14"/>
      <w:lvlText w:val="7-%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9" w15:restartNumberingAfterBreak="0">
    <w:nsid w:val="637B2CDA"/>
    <w:multiLevelType w:val="hybridMultilevel"/>
    <w:tmpl w:val="B3F69958"/>
    <w:lvl w:ilvl="0" w:tplc="040C0005">
      <w:start w:val="1"/>
      <w:numFmt w:val="decimalZero"/>
      <w:pStyle w:val="Style21"/>
      <w:lvlText w:val="12-%1."/>
      <w:lvlJc w:val="left"/>
      <w:pPr>
        <w:tabs>
          <w:tab w:val="num" w:pos="357"/>
        </w:tabs>
        <w:ind w:left="1021" w:hanging="661"/>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0" w15:restartNumberingAfterBreak="0">
    <w:nsid w:val="64711DBF"/>
    <w:multiLevelType w:val="hybridMultilevel"/>
    <w:tmpl w:val="41EC62D2"/>
    <w:lvl w:ilvl="0" w:tplc="79D2E092">
      <w:start w:val="1"/>
      <w:numFmt w:val="decimalZero"/>
      <w:pStyle w:val="NS10-01"/>
      <w:lvlText w:val="10-%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1" w15:restartNumberingAfterBreak="0">
    <w:nsid w:val="64B826BA"/>
    <w:multiLevelType w:val="hybridMultilevel"/>
    <w:tmpl w:val="CE3A101C"/>
    <w:lvl w:ilvl="0" w:tplc="79D2E092">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2" w15:restartNumberingAfterBreak="0">
    <w:nsid w:val="69022CA0"/>
    <w:multiLevelType w:val="hybridMultilevel"/>
    <w:tmpl w:val="6C2089FE"/>
    <w:lvl w:ilvl="0" w:tplc="79D2E092">
      <w:start w:val="1"/>
      <w:numFmt w:val="decimalZero"/>
      <w:pStyle w:val="NS7-01"/>
      <w:lvlText w:val="7-%1."/>
      <w:lvlJc w:val="left"/>
      <w:pPr>
        <w:tabs>
          <w:tab w:val="num" w:pos="0"/>
        </w:tabs>
        <w:ind w:left="680" w:hanging="680"/>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3" w15:restartNumberingAfterBreak="0">
    <w:nsid w:val="6F4E549A"/>
    <w:multiLevelType w:val="hybridMultilevel"/>
    <w:tmpl w:val="FADA3E2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
      <w:lvlJc w:val="left"/>
      <w:pPr>
        <w:tabs>
          <w:tab w:val="num" w:pos="1778"/>
        </w:tabs>
        <w:ind w:left="1778"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1146F07"/>
    <w:multiLevelType w:val="hybridMultilevel"/>
    <w:tmpl w:val="5E2E74EC"/>
    <w:lvl w:ilvl="0" w:tplc="A7AABEDA">
      <w:numFmt w:val="bullet"/>
      <w:lvlText w:val="-"/>
      <w:lvlJc w:val="left"/>
      <w:pPr>
        <w:tabs>
          <w:tab w:val="num" w:pos="720"/>
        </w:tabs>
        <w:ind w:left="720" w:hanging="360"/>
      </w:pPr>
      <w:rPr>
        <w:rFonts w:ascii="Lucida Bright" w:eastAsia="CG Times" w:hAnsi="Lucida Bright" w:cs="Lucida Brigh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1D4336F"/>
    <w:multiLevelType w:val="hybridMultilevel"/>
    <w:tmpl w:val="C1EE7422"/>
    <w:lvl w:ilvl="0" w:tplc="2524630E">
      <w:start w:val="1"/>
      <w:numFmt w:val="decimalZero"/>
      <w:pStyle w:val="9-01"/>
      <w:lvlText w:val="9-%1."/>
      <w:lvlJc w:val="left"/>
      <w:pPr>
        <w:tabs>
          <w:tab w:val="num" w:pos="357"/>
        </w:tabs>
        <w:ind w:left="1021" w:hanging="661"/>
      </w:pPr>
      <w:rPr>
        <w:rFonts w:hint="default"/>
      </w:rPr>
    </w:lvl>
    <w:lvl w:ilvl="1" w:tplc="875EA9FE" w:tentative="1">
      <w:start w:val="1"/>
      <w:numFmt w:val="lowerLetter"/>
      <w:lvlText w:val="%2."/>
      <w:lvlJc w:val="left"/>
      <w:pPr>
        <w:tabs>
          <w:tab w:val="num" w:pos="1440"/>
        </w:tabs>
        <w:ind w:left="1440" w:hanging="360"/>
      </w:pPr>
    </w:lvl>
    <w:lvl w:ilvl="2" w:tplc="1696F64A" w:tentative="1">
      <w:start w:val="1"/>
      <w:numFmt w:val="lowerRoman"/>
      <w:lvlText w:val="%3."/>
      <w:lvlJc w:val="right"/>
      <w:pPr>
        <w:tabs>
          <w:tab w:val="num" w:pos="2160"/>
        </w:tabs>
        <w:ind w:left="2160" w:hanging="180"/>
      </w:pPr>
    </w:lvl>
    <w:lvl w:ilvl="3" w:tplc="2138E3B2" w:tentative="1">
      <w:start w:val="1"/>
      <w:numFmt w:val="decimal"/>
      <w:lvlText w:val="%4."/>
      <w:lvlJc w:val="left"/>
      <w:pPr>
        <w:tabs>
          <w:tab w:val="num" w:pos="2880"/>
        </w:tabs>
        <w:ind w:left="2880" w:hanging="360"/>
      </w:pPr>
    </w:lvl>
    <w:lvl w:ilvl="4" w:tplc="E49CF2F2" w:tentative="1">
      <w:start w:val="1"/>
      <w:numFmt w:val="lowerLetter"/>
      <w:lvlText w:val="%5."/>
      <w:lvlJc w:val="left"/>
      <w:pPr>
        <w:tabs>
          <w:tab w:val="num" w:pos="3600"/>
        </w:tabs>
        <w:ind w:left="3600" w:hanging="360"/>
      </w:pPr>
    </w:lvl>
    <w:lvl w:ilvl="5" w:tplc="ED0EAFAE" w:tentative="1">
      <w:start w:val="1"/>
      <w:numFmt w:val="lowerRoman"/>
      <w:lvlText w:val="%6."/>
      <w:lvlJc w:val="right"/>
      <w:pPr>
        <w:tabs>
          <w:tab w:val="num" w:pos="4320"/>
        </w:tabs>
        <w:ind w:left="4320" w:hanging="180"/>
      </w:pPr>
    </w:lvl>
    <w:lvl w:ilvl="6" w:tplc="41A61354" w:tentative="1">
      <w:start w:val="1"/>
      <w:numFmt w:val="decimal"/>
      <w:lvlText w:val="%7."/>
      <w:lvlJc w:val="left"/>
      <w:pPr>
        <w:tabs>
          <w:tab w:val="num" w:pos="5040"/>
        </w:tabs>
        <w:ind w:left="5040" w:hanging="360"/>
      </w:pPr>
    </w:lvl>
    <w:lvl w:ilvl="7" w:tplc="DF52F4BE" w:tentative="1">
      <w:start w:val="1"/>
      <w:numFmt w:val="lowerLetter"/>
      <w:lvlText w:val="%8."/>
      <w:lvlJc w:val="left"/>
      <w:pPr>
        <w:tabs>
          <w:tab w:val="num" w:pos="5760"/>
        </w:tabs>
        <w:ind w:left="5760" w:hanging="360"/>
      </w:pPr>
    </w:lvl>
    <w:lvl w:ilvl="8" w:tplc="CCA0B1DC" w:tentative="1">
      <w:start w:val="1"/>
      <w:numFmt w:val="lowerRoman"/>
      <w:lvlText w:val="%9."/>
      <w:lvlJc w:val="right"/>
      <w:pPr>
        <w:tabs>
          <w:tab w:val="num" w:pos="6480"/>
        </w:tabs>
        <w:ind w:left="6480" w:hanging="180"/>
      </w:pPr>
    </w:lvl>
  </w:abstractNum>
  <w:abstractNum w:abstractNumId="86" w15:restartNumberingAfterBreak="0">
    <w:nsid w:val="7733216E"/>
    <w:multiLevelType w:val="hybridMultilevel"/>
    <w:tmpl w:val="4FD0455C"/>
    <w:lvl w:ilvl="0" w:tplc="55C4ADD8">
      <w:start w:val="1"/>
      <w:numFmt w:val="bullet"/>
      <w:lvlText w:val=""/>
      <w:lvlJc w:val="left"/>
      <w:pPr>
        <w:tabs>
          <w:tab w:val="num" w:pos="792"/>
        </w:tabs>
        <w:ind w:left="792" w:hanging="360"/>
      </w:pPr>
      <w:rPr>
        <w:rFonts w:ascii="Wingdings" w:hAnsi="Wingdings" w:hint="default"/>
        <w:color w:val="auto"/>
      </w:rPr>
    </w:lvl>
    <w:lvl w:ilvl="1" w:tplc="133643EC">
      <w:numFmt w:val="bullet"/>
      <w:lvlText w:val="-"/>
      <w:lvlJc w:val="left"/>
      <w:pPr>
        <w:tabs>
          <w:tab w:val="num" w:pos="1512"/>
        </w:tabs>
        <w:ind w:left="1512" w:hanging="360"/>
      </w:pPr>
      <w:rPr>
        <w:rFonts w:ascii="Coronet" w:eastAsia="Coronet" w:hAnsi="Coronet" w:cs="Coronet" w:hint="default"/>
        <w:color w:val="auto"/>
      </w:rPr>
    </w:lvl>
    <w:lvl w:ilvl="2" w:tplc="6F22DD8E" w:tentative="1">
      <w:start w:val="1"/>
      <w:numFmt w:val="bullet"/>
      <w:lvlText w:val=""/>
      <w:lvlJc w:val="left"/>
      <w:pPr>
        <w:tabs>
          <w:tab w:val="num" w:pos="2232"/>
        </w:tabs>
        <w:ind w:left="2232" w:hanging="360"/>
      </w:pPr>
      <w:rPr>
        <w:rFonts w:ascii="Wingdings" w:hAnsi="Wingdings" w:hint="default"/>
      </w:rPr>
    </w:lvl>
    <w:lvl w:ilvl="3" w:tplc="1E449E2C" w:tentative="1">
      <w:start w:val="1"/>
      <w:numFmt w:val="bullet"/>
      <w:lvlText w:val=""/>
      <w:lvlJc w:val="left"/>
      <w:pPr>
        <w:tabs>
          <w:tab w:val="num" w:pos="2952"/>
        </w:tabs>
        <w:ind w:left="2952" w:hanging="360"/>
      </w:pPr>
      <w:rPr>
        <w:rFonts w:ascii="Symbol" w:hAnsi="Symbol" w:hint="default"/>
      </w:rPr>
    </w:lvl>
    <w:lvl w:ilvl="4" w:tplc="A7329B44" w:tentative="1">
      <w:start w:val="1"/>
      <w:numFmt w:val="bullet"/>
      <w:lvlText w:val="o"/>
      <w:lvlJc w:val="left"/>
      <w:pPr>
        <w:tabs>
          <w:tab w:val="num" w:pos="3672"/>
        </w:tabs>
        <w:ind w:left="3672" w:hanging="360"/>
      </w:pPr>
      <w:rPr>
        <w:rFonts w:ascii="Courier New" w:hAnsi="Courier New" w:cs="MS Gothic" w:hint="default"/>
      </w:rPr>
    </w:lvl>
    <w:lvl w:ilvl="5" w:tplc="08202C3C" w:tentative="1">
      <w:start w:val="1"/>
      <w:numFmt w:val="bullet"/>
      <w:lvlText w:val=""/>
      <w:lvlJc w:val="left"/>
      <w:pPr>
        <w:tabs>
          <w:tab w:val="num" w:pos="4392"/>
        </w:tabs>
        <w:ind w:left="4392" w:hanging="360"/>
      </w:pPr>
      <w:rPr>
        <w:rFonts w:ascii="Wingdings" w:hAnsi="Wingdings" w:hint="default"/>
      </w:rPr>
    </w:lvl>
    <w:lvl w:ilvl="6" w:tplc="63FE6704" w:tentative="1">
      <w:start w:val="1"/>
      <w:numFmt w:val="bullet"/>
      <w:lvlText w:val=""/>
      <w:lvlJc w:val="left"/>
      <w:pPr>
        <w:tabs>
          <w:tab w:val="num" w:pos="5112"/>
        </w:tabs>
        <w:ind w:left="5112" w:hanging="360"/>
      </w:pPr>
      <w:rPr>
        <w:rFonts w:ascii="Symbol" w:hAnsi="Symbol" w:hint="default"/>
      </w:rPr>
    </w:lvl>
    <w:lvl w:ilvl="7" w:tplc="7CDC78A4" w:tentative="1">
      <w:start w:val="1"/>
      <w:numFmt w:val="bullet"/>
      <w:lvlText w:val="o"/>
      <w:lvlJc w:val="left"/>
      <w:pPr>
        <w:tabs>
          <w:tab w:val="num" w:pos="5832"/>
        </w:tabs>
        <w:ind w:left="5832" w:hanging="360"/>
      </w:pPr>
      <w:rPr>
        <w:rFonts w:ascii="Courier New" w:hAnsi="Courier New" w:cs="MS Gothic" w:hint="default"/>
      </w:rPr>
    </w:lvl>
    <w:lvl w:ilvl="8" w:tplc="8C68E530" w:tentative="1">
      <w:start w:val="1"/>
      <w:numFmt w:val="bullet"/>
      <w:lvlText w:val=""/>
      <w:lvlJc w:val="left"/>
      <w:pPr>
        <w:tabs>
          <w:tab w:val="num" w:pos="6552"/>
        </w:tabs>
        <w:ind w:left="6552" w:hanging="360"/>
      </w:pPr>
      <w:rPr>
        <w:rFonts w:ascii="Wingdings" w:hAnsi="Wingdings" w:hint="default"/>
      </w:rPr>
    </w:lvl>
  </w:abstractNum>
  <w:abstractNum w:abstractNumId="87" w15:restartNumberingAfterBreak="0">
    <w:nsid w:val="791B41B7"/>
    <w:multiLevelType w:val="hybridMultilevel"/>
    <w:tmpl w:val="A65A7EE8"/>
    <w:lvl w:ilvl="0" w:tplc="21C28CEC">
      <w:start w:val="5"/>
      <w:numFmt w:val="bullet"/>
      <w:lvlText w:val="-"/>
      <w:lvlJc w:val="left"/>
      <w:pPr>
        <w:ind w:left="294" w:hanging="360"/>
      </w:pPr>
      <w:rPr>
        <w:rFonts w:ascii="Tahoma" w:eastAsia="Times New Roman" w:hAnsi="Tahoma" w:cs="Tahoma"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88" w15:restartNumberingAfterBreak="0">
    <w:nsid w:val="7B7F7D98"/>
    <w:multiLevelType w:val="hybridMultilevel"/>
    <w:tmpl w:val="12CEB68A"/>
    <w:lvl w:ilvl="0" w:tplc="040C0009">
      <w:start w:val="1"/>
      <w:numFmt w:val="decimalZero"/>
      <w:pStyle w:val="Style17"/>
      <w:lvlText w:val="10-%1."/>
      <w:lvlJc w:val="left"/>
      <w:pPr>
        <w:tabs>
          <w:tab w:val="num" w:pos="357"/>
        </w:tabs>
        <w:ind w:left="1021" w:hanging="661"/>
      </w:pPr>
      <w:rPr>
        <w:rFonts w:hint="default"/>
      </w:rPr>
    </w:lvl>
    <w:lvl w:ilvl="1" w:tplc="9A9E4B26"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9" w15:restartNumberingAfterBreak="0">
    <w:nsid w:val="7C790D83"/>
    <w:multiLevelType w:val="hybridMultilevel"/>
    <w:tmpl w:val="0D9A1AEC"/>
    <w:lvl w:ilvl="0" w:tplc="8698F5B6">
      <w:start w:val="29"/>
      <w:numFmt w:val="bullet"/>
      <w:lvlText w:val="-"/>
      <w:lvlJc w:val="left"/>
      <w:pPr>
        <w:ind w:left="539" w:hanging="360"/>
      </w:pPr>
      <w:rPr>
        <w:rFonts w:ascii="Times New Roman" w:eastAsia="Times New Roman" w:hAnsi="Times New Roman" w:cs="Times New Roman"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abstractNum w:abstractNumId="90" w15:restartNumberingAfterBreak="0">
    <w:nsid w:val="7FB068F2"/>
    <w:multiLevelType w:val="hybridMultilevel"/>
    <w:tmpl w:val="A768AE96"/>
    <w:lvl w:ilvl="0" w:tplc="040C000B">
      <w:start w:val="1"/>
      <w:numFmt w:val="bullet"/>
      <w:lvlText w:val=""/>
      <w:lvlJc w:val="left"/>
      <w:pPr>
        <w:ind w:left="539" w:hanging="360"/>
      </w:pPr>
      <w:rPr>
        <w:rFonts w:ascii="Wingdings" w:hAnsi="Wingdings" w:hint="default"/>
      </w:rPr>
    </w:lvl>
    <w:lvl w:ilvl="1" w:tplc="040C0003" w:tentative="1">
      <w:start w:val="1"/>
      <w:numFmt w:val="bullet"/>
      <w:lvlText w:val="o"/>
      <w:lvlJc w:val="left"/>
      <w:pPr>
        <w:ind w:left="1259" w:hanging="360"/>
      </w:pPr>
      <w:rPr>
        <w:rFonts w:ascii="Courier New" w:hAnsi="Courier New" w:cs="Courier New" w:hint="default"/>
      </w:rPr>
    </w:lvl>
    <w:lvl w:ilvl="2" w:tplc="040C0005" w:tentative="1">
      <w:start w:val="1"/>
      <w:numFmt w:val="bullet"/>
      <w:lvlText w:val=""/>
      <w:lvlJc w:val="left"/>
      <w:pPr>
        <w:ind w:left="1979" w:hanging="360"/>
      </w:pPr>
      <w:rPr>
        <w:rFonts w:ascii="Wingdings" w:hAnsi="Wingdings" w:hint="default"/>
      </w:rPr>
    </w:lvl>
    <w:lvl w:ilvl="3" w:tplc="040C0001" w:tentative="1">
      <w:start w:val="1"/>
      <w:numFmt w:val="bullet"/>
      <w:lvlText w:val=""/>
      <w:lvlJc w:val="left"/>
      <w:pPr>
        <w:ind w:left="2699" w:hanging="360"/>
      </w:pPr>
      <w:rPr>
        <w:rFonts w:ascii="Symbol" w:hAnsi="Symbol" w:hint="default"/>
      </w:rPr>
    </w:lvl>
    <w:lvl w:ilvl="4" w:tplc="040C0003" w:tentative="1">
      <w:start w:val="1"/>
      <w:numFmt w:val="bullet"/>
      <w:lvlText w:val="o"/>
      <w:lvlJc w:val="left"/>
      <w:pPr>
        <w:ind w:left="3419" w:hanging="360"/>
      </w:pPr>
      <w:rPr>
        <w:rFonts w:ascii="Courier New" w:hAnsi="Courier New" w:cs="Courier New" w:hint="default"/>
      </w:rPr>
    </w:lvl>
    <w:lvl w:ilvl="5" w:tplc="040C0005" w:tentative="1">
      <w:start w:val="1"/>
      <w:numFmt w:val="bullet"/>
      <w:lvlText w:val=""/>
      <w:lvlJc w:val="left"/>
      <w:pPr>
        <w:ind w:left="4139" w:hanging="360"/>
      </w:pPr>
      <w:rPr>
        <w:rFonts w:ascii="Wingdings" w:hAnsi="Wingdings" w:hint="default"/>
      </w:rPr>
    </w:lvl>
    <w:lvl w:ilvl="6" w:tplc="040C0001" w:tentative="1">
      <w:start w:val="1"/>
      <w:numFmt w:val="bullet"/>
      <w:lvlText w:val=""/>
      <w:lvlJc w:val="left"/>
      <w:pPr>
        <w:ind w:left="4859" w:hanging="360"/>
      </w:pPr>
      <w:rPr>
        <w:rFonts w:ascii="Symbol" w:hAnsi="Symbol" w:hint="default"/>
      </w:rPr>
    </w:lvl>
    <w:lvl w:ilvl="7" w:tplc="040C0003" w:tentative="1">
      <w:start w:val="1"/>
      <w:numFmt w:val="bullet"/>
      <w:lvlText w:val="o"/>
      <w:lvlJc w:val="left"/>
      <w:pPr>
        <w:ind w:left="5579" w:hanging="360"/>
      </w:pPr>
      <w:rPr>
        <w:rFonts w:ascii="Courier New" w:hAnsi="Courier New" w:cs="Courier New" w:hint="default"/>
      </w:rPr>
    </w:lvl>
    <w:lvl w:ilvl="8" w:tplc="040C0005" w:tentative="1">
      <w:start w:val="1"/>
      <w:numFmt w:val="bullet"/>
      <w:lvlText w:val=""/>
      <w:lvlJc w:val="left"/>
      <w:pPr>
        <w:ind w:left="6299" w:hanging="360"/>
      </w:pPr>
      <w:rPr>
        <w:rFonts w:ascii="Wingdings" w:hAnsi="Wingdings" w:hint="default"/>
      </w:rPr>
    </w:lvl>
  </w:abstractNum>
  <w:num w:numId="1">
    <w:abstractNumId w:val="26"/>
  </w:num>
  <w:num w:numId="2">
    <w:abstractNumId w:val="39"/>
  </w:num>
  <w:num w:numId="3">
    <w:abstractNumId w:val="71"/>
  </w:num>
  <w:num w:numId="4">
    <w:abstractNumId w:val="15"/>
  </w:num>
  <w:num w:numId="5">
    <w:abstractNumId w:val="43"/>
  </w:num>
  <w:num w:numId="6">
    <w:abstractNumId w:val="52"/>
  </w:num>
  <w:num w:numId="7">
    <w:abstractNumId w:val="51"/>
  </w:num>
  <w:num w:numId="8">
    <w:abstractNumId w:val="82"/>
  </w:num>
  <w:num w:numId="9">
    <w:abstractNumId w:val="12"/>
  </w:num>
  <w:num w:numId="10">
    <w:abstractNumId w:val="41"/>
  </w:num>
  <w:num w:numId="11">
    <w:abstractNumId w:val="30"/>
  </w:num>
  <w:num w:numId="12">
    <w:abstractNumId w:val="80"/>
  </w:num>
  <w:num w:numId="13">
    <w:abstractNumId w:val="50"/>
  </w:num>
  <w:num w:numId="14">
    <w:abstractNumId w:val="25"/>
  </w:num>
  <w:num w:numId="15">
    <w:abstractNumId w:val="56"/>
  </w:num>
  <w:num w:numId="16">
    <w:abstractNumId w:val="35"/>
  </w:num>
  <w:num w:numId="17">
    <w:abstractNumId w:val="61"/>
  </w:num>
  <w:num w:numId="18">
    <w:abstractNumId w:val="66"/>
  </w:num>
  <w:num w:numId="19">
    <w:abstractNumId w:val="49"/>
  </w:num>
  <w:num w:numId="20">
    <w:abstractNumId w:val="57"/>
  </w:num>
  <w:num w:numId="21">
    <w:abstractNumId w:val="85"/>
  </w:num>
  <w:num w:numId="22">
    <w:abstractNumId w:val="7"/>
  </w:num>
  <w:num w:numId="23">
    <w:abstractNumId w:val="75"/>
  </w:num>
  <w:num w:numId="24">
    <w:abstractNumId w:val="33"/>
  </w:num>
  <w:num w:numId="25">
    <w:abstractNumId w:val="55"/>
  </w:num>
  <w:num w:numId="26">
    <w:abstractNumId w:val="11"/>
  </w:num>
  <w:num w:numId="27">
    <w:abstractNumId w:val="53"/>
  </w:num>
  <w:num w:numId="28">
    <w:abstractNumId w:val="88"/>
  </w:num>
  <w:num w:numId="29">
    <w:abstractNumId w:val="14"/>
  </w:num>
  <w:num w:numId="30">
    <w:abstractNumId w:val="63"/>
  </w:num>
  <w:num w:numId="31">
    <w:abstractNumId w:val="73"/>
  </w:num>
  <w:num w:numId="32">
    <w:abstractNumId w:val="74"/>
  </w:num>
  <w:num w:numId="33">
    <w:abstractNumId w:val="79"/>
  </w:num>
  <w:num w:numId="34">
    <w:abstractNumId w:val="78"/>
  </w:num>
  <w:num w:numId="35">
    <w:abstractNumId w:val="58"/>
  </w:num>
  <w:num w:numId="36">
    <w:abstractNumId w:val="32"/>
  </w:num>
  <w:num w:numId="37">
    <w:abstractNumId w:val="1"/>
  </w:num>
  <w:num w:numId="38">
    <w:abstractNumId w:val="0"/>
  </w:num>
  <w:num w:numId="39">
    <w:abstractNumId w:val="60"/>
  </w:num>
  <w:num w:numId="40">
    <w:abstractNumId w:val="21"/>
  </w:num>
  <w:num w:numId="41">
    <w:abstractNumId w:val="67"/>
  </w:num>
  <w:num w:numId="42">
    <w:abstractNumId w:val="68"/>
  </w:num>
  <w:num w:numId="43">
    <w:abstractNumId w:val="28"/>
  </w:num>
  <w:num w:numId="44">
    <w:abstractNumId w:val="62"/>
  </w:num>
  <w:num w:numId="45">
    <w:abstractNumId w:val="13"/>
  </w:num>
  <w:num w:numId="46">
    <w:abstractNumId w:val="17"/>
  </w:num>
  <w:num w:numId="47">
    <w:abstractNumId w:val="83"/>
  </w:num>
  <w:num w:numId="48">
    <w:abstractNumId w:val="44"/>
  </w:num>
  <w:num w:numId="49">
    <w:abstractNumId w:val="69"/>
  </w:num>
  <w:num w:numId="5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 w:numId="52">
    <w:abstractNumId w:val="81"/>
  </w:num>
  <w:num w:numId="53">
    <w:abstractNumId w:val="47"/>
  </w:num>
  <w:num w:numId="54">
    <w:abstractNumId w:val="34"/>
  </w:num>
  <w:num w:numId="55">
    <w:abstractNumId w:val="40"/>
  </w:num>
  <w:num w:numId="56">
    <w:abstractNumId w:val="90"/>
  </w:num>
  <w:num w:numId="57">
    <w:abstractNumId w:val="9"/>
  </w:num>
  <w:num w:numId="58">
    <w:abstractNumId w:val="48"/>
  </w:num>
  <w:num w:numId="59">
    <w:abstractNumId w:val="19"/>
  </w:num>
  <w:num w:numId="60">
    <w:abstractNumId w:val="36"/>
  </w:num>
  <w:num w:numId="61">
    <w:abstractNumId w:val="72"/>
  </w:num>
  <w:num w:numId="62">
    <w:abstractNumId w:val="22"/>
  </w:num>
  <w:num w:numId="63">
    <w:abstractNumId w:val="38"/>
  </w:num>
  <w:num w:numId="64">
    <w:abstractNumId w:val="23"/>
  </w:num>
  <w:num w:numId="65">
    <w:abstractNumId w:val="76"/>
  </w:num>
  <w:num w:numId="66">
    <w:abstractNumId w:val="24"/>
  </w:num>
  <w:num w:numId="67">
    <w:abstractNumId w:val="46"/>
  </w:num>
  <w:num w:numId="68">
    <w:abstractNumId w:val="42"/>
  </w:num>
  <w:num w:numId="69">
    <w:abstractNumId w:val="86"/>
  </w:num>
  <w:num w:numId="70">
    <w:abstractNumId w:val="87"/>
  </w:num>
  <w:num w:numId="71">
    <w:abstractNumId w:val="37"/>
  </w:num>
  <w:num w:numId="72">
    <w:abstractNumId w:val="59"/>
  </w:num>
  <w:num w:numId="73">
    <w:abstractNumId w:val="84"/>
  </w:num>
  <w:num w:numId="74">
    <w:abstractNumId w:val="45"/>
  </w:num>
  <w:num w:numId="75">
    <w:abstractNumId w:val="18"/>
  </w:num>
  <w:num w:numId="76">
    <w:abstractNumId w:val="20"/>
  </w:num>
  <w:num w:numId="77">
    <w:abstractNumId w:val="29"/>
  </w:num>
  <w:num w:numId="78">
    <w:abstractNumId w:val="27"/>
  </w:num>
  <w:num w:numId="79">
    <w:abstractNumId w:val="89"/>
  </w:num>
  <w:num w:numId="80">
    <w:abstractNumId w:val="31"/>
  </w:num>
  <w:num w:numId="81">
    <w:abstractNumId w:val="77"/>
  </w:num>
  <w:num w:numId="82">
    <w:abstractNumId w:val="54"/>
  </w:num>
  <w:num w:numId="83">
    <w:abstractNumId w:val="65"/>
  </w:num>
  <w:num w:numId="84">
    <w:abstractNumId w:val="70"/>
  </w:num>
  <w:num w:numId="85">
    <w:abstractNumId w:val="16"/>
  </w:num>
  <w:num w:numId="86">
    <w:abstractNumId w:val="10"/>
  </w:num>
  <w:numIdMacAtCleanup w:val="8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ather ROGERS">
    <w15:presenceInfo w15:providerId="AD" w15:userId="S-1-5-21-1085031214-1965331169-839522115-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59"/>
    <w:rsid w:val="00001051"/>
    <w:rsid w:val="000026FC"/>
    <w:rsid w:val="000029FB"/>
    <w:rsid w:val="00002C26"/>
    <w:rsid w:val="00002ED4"/>
    <w:rsid w:val="00003C67"/>
    <w:rsid w:val="00004150"/>
    <w:rsid w:val="0000469B"/>
    <w:rsid w:val="000048F3"/>
    <w:rsid w:val="0000574B"/>
    <w:rsid w:val="0000757B"/>
    <w:rsid w:val="00007843"/>
    <w:rsid w:val="00011286"/>
    <w:rsid w:val="0001325E"/>
    <w:rsid w:val="0001366D"/>
    <w:rsid w:val="00013ED5"/>
    <w:rsid w:val="00014CBA"/>
    <w:rsid w:val="00016FE2"/>
    <w:rsid w:val="00017280"/>
    <w:rsid w:val="000200FD"/>
    <w:rsid w:val="00021F6B"/>
    <w:rsid w:val="0002212A"/>
    <w:rsid w:val="0002561F"/>
    <w:rsid w:val="00025638"/>
    <w:rsid w:val="000261AA"/>
    <w:rsid w:val="00027CC9"/>
    <w:rsid w:val="000304E7"/>
    <w:rsid w:val="00030B07"/>
    <w:rsid w:val="00031757"/>
    <w:rsid w:val="00032DC0"/>
    <w:rsid w:val="00034D2A"/>
    <w:rsid w:val="000351F7"/>
    <w:rsid w:val="000358EA"/>
    <w:rsid w:val="00035DE5"/>
    <w:rsid w:val="00036F81"/>
    <w:rsid w:val="00037A21"/>
    <w:rsid w:val="00037E6B"/>
    <w:rsid w:val="00040E79"/>
    <w:rsid w:val="00042F5D"/>
    <w:rsid w:val="00043241"/>
    <w:rsid w:val="00043C43"/>
    <w:rsid w:val="0004449F"/>
    <w:rsid w:val="00045806"/>
    <w:rsid w:val="00045B46"/>
    <w:rsid w:val="00046382"/>
    <w:rsid w:val="000506E7"/>
    <w:rsid w:val="0005075C"/>
    <w:rsid w:val="000511DE"/>
    <w:rsid w:val="0005232E"/>
    <w:rsid w:val="000554EA"/>
    <w:rsid w:val="00055E84"/>
    <w:rsid w:val="00056A03"/>
    <w:rsid w:val="00056BB9"/>
    <w:rsid w:val="00056E55"/>
    <w:rsid w:val="000602D1"/>
    <w:rsid w:val="00061BFD"/>
    <w:rsid w:val="00063022"/>
    <w:rsid w:val="0006371E"/>
    <w:rsid w:val="00063E97"/>
    <w:rsid w:val="00064FA8"/>
    <w:rsid w:val="00067D16"/>
    <w:rsid w:val="00070566"/>
    <w:rsid w:val="00070FB9"/>
    <w:rsid w:val="0007104B"/>
    <w:rsid w:val="00071439"/>
    <w:rsid w:val="000724A1"/>
    <w:rsid w:val="0007399A"/>
    <w:rsid w:val="00073D73"/>
    <w:rsid w:val="00074167"/>
    <w:rsid w:val="0007617C"/>
    <w:rsid w:val="00080993"/>
    <w:rsid w:val="00080BCC"/>
    <w:rsid w:val="0008110D"/>
    <w:rsid w:val="0008253E"/>
    <w:rsid w:val="0008415F"/>
    <w:rsid w:val="000844D8"/>
    <w:rsid w:val="0008501A"/>
    <w:rsid w:val="0008523C"/>
    <w:rsid w:val="00086729"/>
    <w:rsid w:val="00087E2A"/>
    <w:rsid w:val="000912D4"/>
    <w:rsid w:val="000918D5"/>
    <w:rsid w:val="000930ED"/>
    <w:rsid w:val="000932C1"/>
    <w:rsid w:val="0009496F"/>
    <w:rsid w:val="00094D85"/>
    <w:rsid w:val="00096BCD"/>
    <w:rsid w:val="00096BDD"/>
    <w:rsid w:val="000974F5"/>
    <w:rsid w:val="000A2373"/>
    <w:rsid w:val="000A5501"/>
    <w:rsid w:val="000A575E"/>
    <w:rsid w:val="000A6983"/>
    <w:rsid w:val="000A6C98"/>
    <w:rsid w:val="000B0A5F"/>
    <w:rsid w:val="000B2AAC"/>
    <w:rsid w:val="000B2B3E"/>
    <w:rsid w:val="000B5C1C"/>
    <w:rsid w:val="000B7096"/>
    <w:rsid w:val="000B7608"/>
    <w:rsid w:val="000B778E"/>
    <w:rsid w:val="000C10BF"/>
    <w:rsid w:val="000C18F3"/>
    <w:rsid w:val="000C3BB7"/>
    <w:rsid w:val="000C43D1"/>
    <w:rsid w:val="000C523D"/>
    <w:rsid w:val="000C6029"/>
    <w:rsid w:val="000C61C8"/>
    <w:rsid w:val="000C7327"/>
    <w:rsid w:val="000D0EF6"/>
    <w:rsid w:val="000D391F"/>
    <w:rsid w:val="000D3B10"/>
    <w:rsid w:val="000D3B80"/>
    <w:rsid w:val="000D3C69"/>
    <w:rsid w:val="000D41A9"/>
    <w:rsid w:val="000D48E3"/>
    <w:rsid w:val="000D524B"/>
    <w:rsid w:val="000D5B2E"/>
    <w:rsid w:val="000D67A2"/>
    <w:rsid w:val="000D7BCB"/>
    <w:rsid w:val="000D7E0D"/>
    <w:rsid w:val="000E3A98"/>
    <w:rsid w:val="000E406E"/>
    <w:rsid w:val="000E410A"/>
    <w:rsid w:val="000E62DA"/>
    <w:rsid w:val="000E7AFA"/>
    <w:rsid w:val="000F0DD9"/>
    <w:rsid w:val="000F1BC6"/>
    <w:rsid w:val="000F216B"/>
    <w:rsid w:val="000F235E"/>
    <w:rsid w:val="000F2E33"/>
    <w:rsid w:val="000F38C2"/>
    <w:rsid w:val="000F459C"/>
    <w:rsid w:val="000F4DF6"/>
    <w:rsid w:val="000F549F"/>
    <w:rsid w:val="000F65E0"/>
    <w:rsid w:val="000F6FD6"/>
    <w:rsid w:val="000F7914"/>
    <w:rsid w:val="0010048E"/>
    <w:rsid w:val="00103053"/>
    <w:rsid w:val="001047A2"/>
    <w:rsid w:val="001049A5"/>
    <w:rsid w:val="001050BC"/>
    <w:rsid w:val="001057D5"/>
    <w:rsid w:val="00105872"/>
    <w:rsid w:val="001062DF"/>
    <w:rsid w:val="001074FB"/>
    <w:rsid w:val="00107969"/>
    <w:rsid w:val="001104B1"/>
    <w:rsid w:val="001113C2"/>
    <w:rsid w:val="00111D85"/>
    <w:rsid w:val="00113217"/>
    <w:rsid w:val="00113AF5"/>
    <w:rsid w:val="00113E7C"/>
    <w:rsid w:val="001155E4"/>
    <w:rsid w:val="00115FF3"/>
    <w:rsid w:val="00116B10"/>
    <w:rsid w:val="001178E4"/>
    <w:rsid w:val="00120B9C"/>
    <w:rsid w:val="001227CE"/>
    <w:rsid w:val="00122B19"/>
    <w:rsid w:val="00122EDE"/>
    <w:rsid w:val="00125145"/>
    <w:rsid w:val="00125932"/>
    <w:rsid w:val="00125E64"/>
    <w:rsid w:val="0012779A"/>
    <w:rsid w:val="00127863"/>
    <w:rsid w:val="00127ECB"/>
    <w:rsid w:val="00130E0C"/>
    <w:rsid w:val="00130FC6"/>
    <w:rsid w:val="00132D87"/>
    <w:rsid w:val="0013360D"/>
    <w:rsid w:val="00135260"/>
    <w:rsid w:val="00135CFF"/>
    <w:rsid w:val="00136066"/>
    <w:rsid w:val="00136625"/>
    <w:rsid w:val="00136681"/>
    <w:rsid w:val="00140553"/>
    <w:rsid w:val="00140D3A"/>
    <w:rsid w:val="0014200B"/>
    <w:rsid w:val="001420A0"/>
    <w:rsid w:val="001423A1"/>
    <w:rsid w:val="00144D04"/>
    <w:rsid w:val="001465D9"/>
    <w:rsid w:val="00147CE5"/>
    <w:rsid w:val="00150B08"/>
    <w:rsid w:val="00152CC9"/>
    <w:rsid w:val="00153015"/>
    <w:rsid w:val="0015580E"/>
    <w:rsid w:val="0015598E"/>
    <w:rsid w:val="00155A08"/>
    <w:rsid w:val="00155FB6"/>
    <w:rsid w:val="00156341"/>
    <w:rsid w:val="00157F27"/>
    <w:rsid w:val="00161498"/>
    <w:rsid w:val="0016271C"/>
    <w:rsid w:val="0016288F"/>
    <w:rsid w:val="0016323D"/>
    <w:rsid w:val="00165534"/>
    <w:rsid w:val="0017030F"/>
    <w:rsid w:val="0017224C"/>
    <w:rsid w:val="001728BD"/>
    <w:rsid w:val="00172C6D"/>
    <w:rsid w:val="00173E53"/>
    <w:rsid w:val="00174FA3"/>
    <w:rsid w:val="0017641D"/>
    <w:rsid w:val="00176AA7"/>
    <w:rsid w:val="001815CD"/>
    <w:rsid w:val="0018195A"/>
    <w:rsid w:val="0018213F"/>
    <w:rsid w:val="00182C76"/>
    <w:rsid w:val="0018534B"/>
    <w:rsid w:val="00186898"/>
    <w:rsid w:val="00187B45"/>
    <w:rsid w:val="0019279A"/>
    <w:rsid w:val="0019439B"/>
    <w:rsid w:val="00194F13"/>
    <w:rsid w:val="001A0636"/>
    <w:rsid w:val="001A1C30"/>
    <w:rsid w:val="001A236F"/>
    <w:rsid w:val="001A2671"/>
    <w:rsid w:val="001A2BB9"/>
    <w:rsid w:val="001A5233"/>
    <w:rsid w:val="001A5901"/>
    <w:rsid w:val="001A5C7C"/>
    <w:rsid w:val="001A63DD"/>
    <w:rsid w:val="001A6BEF"/>
    <w:rsid w:val="001B0433"/>
    <w:rsid w:val="001B07C0"/>
    <w:rsid w:val="001B17B1"/>
    <w:rsid w:val="001B448F"/>
    <w:rsid w:val="001B669E"/>
    <w:rsid w:val="001B70E7"/>
    <w:rsid w:val="001B7C45"/>
    <w:rsid w:val="001B7D9A"/>
    <w:rsid w:val="001B7EA0"/>
    <w:rsid w:val="001C0C12"/>
    <w:rsid w:val="001C2C5E"/>
    <w:rsid w:val="001C30C8"/>
    <w:rsid w:val="001C3C78"/>
    <w:rsid w:val="001C47FE"/>
    <w:rsid w:val="001C4A7C"/>
    <w:rsid w:val="001C5EF4"/>
    <w:rsid w:val="001C6B9C"/>
    <w:rsid w:val="001C7047"/>
    <w:rsid w:val="001C77D7"/>
    <w:rsid w:val="001D3631"/>
    <w:rsid w:val="001D38FC"/>
    <w:rsid w:val="001D3AAB"/>
    <w:rsid w:val="001D4B59"/>
    <w:rsid w:val="001D5F61"/>
    <w:rsid w:val="001E20F7"/>
    <w:rsid w:val="001E35B5"/>
    <w:rsid w:val="001E388B"/>
    <w:rsid w:val="001E53CA"/>
    <w:rsid w:val="001F1663"/>
    <w:rsid w:val="001F1B78"/>
    <w:rsid w:val="001F21B7"/>
    <w:rsid w:val="001F3EA5"/>
    <w:rsid w:val="001F4569"/>
    <w:rsid w:val="001F4A69"/>
    <w:rsid w:val="001F4E16"/>
    <w:rsid w:val="001F5496"/>
    <w:rsid w:val="001F5E07"/>
    <w:rsid w:val="001F790F"/>
    <w:rsid w:val="002026CE"/>
    <w:rsid w:val="00202DC5"/>
    <w:rsid w:val="002031C2"/>
    <w:rsid w:val="00205CBD"/>
    <w:rsid w:val="00206141"/>
    <w:rsid w:val="00206497"/>
    <w:rsid w:val="00206B63"/>
    <w:rsid w:val="00207D0C"/>
    <w:rsid w:val="00207E82"/>
    <w:rsid w:val="00210E4B"/>
    <w:rsid w:val="002149AD"/>
    <w:rsid w:val="002151AE"/>
    <w:rsid w:val="002159AA"/>
    <w:rsid w:val="00220435"/>
    <w:rsid w:val="002223FE"/>
    <w:rsid w:val="00222522"/>
    <w:rsid w:val="00225296"/>
    <w:rsid w:val="00230594"/>
    <w:rsid w:val="002310C7"/>
    <w:rsid w:val="00231DD5"/>
    <w:rsid w:val="00231DEE"/>
    <w:rsid w:val="00232014"/>
    <w:rsid w:val="00232241"/>
    <w:rsid w:val="00233E93"/>
    <w:rsid w:val="00234718"/>
    <w:rsid w:val="00235B09"/>
    <w:rsid w:val="00237D02"/>
    <w:rsid w:val="00241B0C"/>
    <w:rsid w:val="00242613"/>
    <w:rsid w:val="0024401E"/>
    <w:rsid w:val="00244600"/>
    <w:rsid w:val="002449BC"/>
    <w:rsid w:val="00244D26"/>
    <w:rsid w:val="00246211"/>
    <w:rsid w:val="002464FD"/>
    <w:rsid w:val="002479E3"/>
    <w:rsid w:val="00252375"/>
    <w:rsid w:val="00254A6C"/>
    <w:rsid w:val="00255199"/>
    <w:rsid w:val="00257773"/>
    <w:rsid w:val="00257DF9"/>
    <w:rsid w:val="002609A6"/>
    <w:rsid w:val="00261C01"/>
    <w:rsid w:val="002635F9"/>
    <w:rsid w:val="00264B70"/>
    <w:rsid w:val="00264D9F"/>
    <w:rsid w:val="00266FCE"/>
    <w:rsid w:val="00267E9F"/>
    <w:rsid w:val="002702FF"/>
    <w:rsid w:val="0027107D"/>
    <w:rsid w:val="0027286C"/>
    <w:rsid w:val="0027404D"/>
    <w:rsid w:val="00275943"/>
    <w:rsid w:val="00276872"/>
    <w:rsid w:val="0027703B"/>
    <w:rsid w:val="00281300"/>
    <w:rsid w:val="00283749"/>
    <w:rsid w:val="00283B87"/>
    <w:rsid w:val="00283C45"/>
    <w:rsid w:val="00283CA1"/>
    <w:rsid w:val="00284005"/>
    <w:rsid w:val="00284209"/>
    <w:rsid w:val="00285932"/>
    <w:rsid w:val="0028602F"/>
    <w:rsid w:val="002865AE"/>
    <w:rsid w:val="0028669F"/>
    <w:rsid w:val="00286FD4"/>
    <w:rsid w:val="0029065A"/>
    <w:rsid w:val="00290788"/>
    <w:rsid w:val="00291026"/>
    <w:rsid w:val="002916B0"/>
    <w:rsid w:val="00292CE9"/>
    <w:rsid w:val="002930C4"/>
    <w:rsid w:val="00293BED"/>
    <w:rsid w:val="002951DD"/>
    <w:rsid w:val="002967AA"/>
    <w:rsid w:val="0029692A"/>
    <w:rsid w:val="002A0116"/>
    <w:rsid w:val="002A0DD7"/>
    <w:rsid w:val="002A181C"/>
    <w:rsid w:val="002A1F6F"/>
    <w:rsid w:val="002A4B32"/>
    <w:rsid w:val="002A4C07"/>
    <w:rsid w:val="002A5960"/>
    <w:rsid w:val="002A5FFB"/>
    <w:rsid w:val="002A6D3D"/>
    <w:rsid w:val="002A75AF"/>
    <w:rsid w:val="002A7F77"/>
    <w:rsid w:val="002B07F7"/>
    <w:rsid w:val="002B0F90"/>
    <w:rsid w:val="002B117F"/>
    <w:rsid w:val="002B17D7"/>
    <w:rsid w:val="002B2BC2"/>
    <w:rsid w:val="002B460D"/>
    <w:rsid w:val="002B489C"/>
    <w:rsid w:val="002B5A19"/>
    <w:rsid w:val="002B5CDE"/>
    <w:rsid w:val="002B765F"/>
    <w:rsid w:val="002B799A"/>
    <w:rsid w:val="002C029F"/>
    <w:rsid w:val="002C0AFB"/>
    <w:rsid w:val="002C1145"/>
    <w:rsid w:val="002C3E40"/>
    <w:rsid w:val="002C3FC3"/>
    <w:rsid w:val="002C4A94"/>
    <w:rsid w:val="002C6F92"/>
    <w:rsid w:val="002D010C"/>
    <w:rsid w:val="002D0531"/>
    <w:rsid w:val="002D122C"/>
    <w:rsid w:val="002D1AB8"/>
    <w:rsid w:val="002D234D"/>
    <w:rsid w:val="002D2555"/>
    <w:rsid w:val="002D314B"/>
    <w:rsid w:val="002D33D6"/>
    <w:rsid w:val="002D42CA"/>
    <w:rsid w:val="002D46DD"/>
    <w:rsid w:val="002D5506"/>
    <w:rsid w:val="002D5B63"/>
    <w:rsid w:val="002D6BE4"/>
    <w:rsid w:val="002E14A1"/>
    <w:rsid w:val="002E28F3"/>
    <w:rsid w:val="002E44F6"/>
    <w:rsid w:val="002E63D9"/>
    <w:rsid w:val="002E67A1"/>
    <w:rsid w:val="002E73EC"/>
    <w:rsid w:val="002F0A2B"/>
    <w:rsid w:val="002F1620"/>
    <w:rsid w:val="002F7AC8"/>
    <w:rsid w:val="00300A5E"/>
    <w:rsid w:val="00302D6E"/>
    <w:rsid w:val="00305F77"/>
    <w:rsid w:val="00306D30"/>
    <w:rsid w:val="00307F94"/>
    <w:rsid w:val="00311352"/>
    <w:rsid w:val="003113E4"/>
    <w:rsid w:val="00313982"/>
    <w:rsid w:val="00314049"/>
    <w:rsid w:val="00314D0A"/>
    <w:rsid w:val="00314D5B"/>
    <w:rsid w:val="00315720"/>
    <w:rsid w:val="00316E20"/>
    <w:rsid w:val="00317403"/>
    <w:rsid w:val="003177F5"/>
    <w:rsid w:val="00320027"/>
    <w:rsid w:val="003200DE"/>
    <w:rsid w:val="00321424"/>
    <w:rsid w:val="0032260E"/>
    <w:rsid w:val="0032434D"/>
    <w:rsid w:val="003244E0"/>
    <w:rsid w:val="00324C9C"/>
    <w:rsid w:val="0032525E"/>
    <w:rsid w:val="003258F2"/>
    <w:rsid w:val="00325B0C"/>
    <w:rsid w:val="003260CF"/>
    <w:rsid w:val="003268EF"/>
    <w:rsid w:val="003269E0"/>
    <w:rsid w:val="00326F99"/>
    <w:rsid w:val="0033064C"/>
    <w:rsid w:val="00330B7F"/>
    <w:rsid w:val="00330DFC"/>
    <w:rsid w:val="003317CD"/>
    <w:rsid w:val="00331891"/>
    <w:rsid w:val="00331F98"/>
    <w:rsid w:val="003331B7"/>
    <w:rsid w:val="00333709"/>
    <w:rsid w:val="00335200"/>
    <w:rsid w:val="00336D36"/>
    <w:rsid w:val="0034001B"/>
    <w:rsid w:val="00341EEA"/>
    <w:rsid w:val="00342489"/>
    <w:rsid w:val="00342E95"/>
    <w:rsid w:val="003449D4"/>
    <w:rsid w:val="00344DBC"/>
    <w:rsid w:val="00344E34"/>
    <w:rsid w:val="003451EC"/>
    <w:rsid w:val="00346645"/>
    <w:rsid w:val="003468E4"/>
    <w:rsid w:val="0035005D"/>
    <w:rsid w:val="003501F6"/>
    <w:rsid w:val="003501FD"/>
    <w:rsid w:val="00351BB5"/>
    <w:rsid w:val="00352EEF"/>
    <w:rsid w:val="00353058"/>
    <w:rsid w:val="00353DF2"/>
    <w:rsid w:val="003554A9"/>
    <w:rsid w:val="00355A1A"/>
    <w:rsid w:val="00355C78"/>
    <w:rsid w:val="003561EC"/>
    <w:rsid w:val="00356DDC"/>
    <w:rsid w:val="0035753C"/>
    <w:rsid w:val="003579BB"/>
    <w:rsid w:val="00357C3F"/>
    <w:rsid w:val="0036052B"/>
    <w:rsid w:val="0036069C"/>
    <w:rsid w:val="00361D0F"/>
    <w:rsid w:val="003640D9"/>
    <w:rsid w:val="0036433B"/>
    <w:rsid w:val="003643E4"/>
    <w:rsid w:val="00364688"/>
    <w:rsid w:val="003646B3"/>
    <w:rsid w:val="00366A7D"/>
    <w:rsid w:val="003701C3"/>
    <w:rsid w:val="00371847"/>
    <w:rsid w:val="00371991"/>
    <w:rsid w:val="003737E1"/>
    <w:rsid w:val="003741F3"/>
    <w:rsid w:val="00375046"/>
    <w:rsid w:val="00376108"/>
    <w:rsid w:val="00376FF0"/>
    <w:rsid w:val="00377571"/>
    <w:rsid w:val="00377662"/>
    <w:rsid w:val="00381A6F"/>
    <w:rsid w:val="0038271C"/>
    <w:rsid w:val="003848F7"/>
    <w:rsid w:val="0038503C"/>
    <w:rsid w:val="00385EAA"/>
    <w:rsid w:val="003866E9"/>
    <w:rsid w:val="00386B8D"/>
    <w:rsid w:val="0038744F"/>
    <w:rsid w:val="00387461"/>
    <w:rsid w:val="00387914"/>
    <w:rsid w:val="00387DF4"/>
    <w:rsid w:val="003902DA"/>
    <w:rsid w:val="00393DE3"/>
    <w:rsid w:val="00394A00"/>
    <w:rsid w:val="00395232"/>
    <w:rsid w:val="00395988"/>
    <w:rsid w:val="00395C0F"/>
    <w:rsid w:val="00397C1C"/>
    <w:rsid w:val="00397F3D"/>
    <w:rsid w:val="003A19D5"/>
    <w:rsid w:val="003A1F0B"/>
    <w:rsid w:val="003A37F3"/>
    <w:rsid w:val="003A38A0"/>
    <w:rsid w:val="003A412A"/>
    <w:rsid w:val="003A42EC"/>
    <w:rsid w:val="003A4F7F"/>
    <w:rsid w:val="003A56F9"/>
    <w:rsid w:val="003A61F0"/>
    <w:rsid w:val="003B3505"/>
    <w:rsid w:val="003B3E2A"/>
    <w:rsid w:val="003B428D"/>
    <w:rsid w:val="003B4403"/>
    <w:rsid w:val="003B5901"/>
    <w:rsid w:val="003B78B8"/>
    <w:rsid w:val="003B7D6B"/>
    <w:rsid w:val="003C0146"/>
    <w:rsid w:val="003C0CF8"/>
    <w:rsid w:val="003C1E64"/>
    <w:rsid w:val="003C1EF1"/>
    <w:rsid w:val="003C4ED9"/>
    <w:rsid w:val="003C5382"/>
    <w:rsid w:val="003C634D"/>
    <w:rsid w:val="003C6877"/>
    <w:rsid w:val="003C6938"/>
    <w:rsid w:val="003C7B56"/>
    <w:rsid w:val="003D065B"/>
    <w:rsid w:val="003D1DFB"/>
    <w:rsid w:val="003D525E"/>
    <w:rsid w:val="003D706C"/>
    <w:rsid w:val="003E0008"/>
    <w:rsid w:val="003E02CD"/>
    <w:rsid w:val="003E06A8"/>
    <w:rsid w:val="003E11E3"/>
    <w:rsid w:val="003E1544"/>
    <w:rsid w:val="003E2E68"/>
    <w:rsid w:val="003E31DD"/>
    <w:rsid w:val="003E3A3A"/>
    <w:rsid w:val="003E3FD2"/>
    <w:rsid w:val="003E42B7"/>
    <w:rsid w:val="003E729F"/>
    <w:rsid w:val="003F2AE5"/>
    <w:rsid w:val="003F40D8"/>
    <w:rsid w:val="003F445A"/>
    <w:rsid w:val="003F4F4A"/>
    <w:rsid w:val="003F63D0"/>
    <w:rsid w:val="004006C7"/>
    <w:rsid w:val="00400914"/>
    <w:rsid w:val="00402318"/>
    <w:rsid w:val="00404AA5"/>
    <w:rsid w:val="00405575"/>
    <w:rsid w:val="00405D7E"/>
    <w:rsid w:val="00407494"/>
    <w:rsid w:val="004078A5"/>
    <w:rsid w:val="00407A9B"/>
    <w:rsid w:val="0041116C"/>
    <w:rsid w:val="004121D7"/>
    <w:rsid w:val="00412667"/>
    <w:rsid w:val="004127EB"/>
    <w:rsid w:val="00412FEA"/>
    <w:rsid w:val="00413124"/>
    <w:rsid w:val="004147F9"/>
    <w:rsid w:val="0041766C"/>
    <w:rsid w:val="00417750"/>
    <w:rsid w:val="004177A7"/>
    <w:rsid w:val="004179E9"/>
    <w:rsid w:val="0042052D"/>
    <w:rsid w:val="00421754"/>
    <w:rsid w:val="00422FE9"/>
    <w:rsid w:val="00423C40"/>
    <w:rsid w:val="00423DC4"/>
    <w:rsid w:val="00424BC1"/>
    <w:rsid w:val="00424CB7"/>
    <w:rsid w:val="004254AB"/>
    <w:rsid w:val="004266F2"/>
    <w:rsid w:val="004274B3"/>
    <w:rsid w:val="00427B76"/>
    <w:rsid w:val="00427DFD"/>
    <w:rsid w:val="00427FEF"/>
    <w:rsid w:val="00430A41"/>
    <w:rsid w:val="00430B66"/>
    <w:rsid w:val="00431A4F"/>
    <w:rsid w:val="00432462"/>
    <w:rsid w:val="004329FA"/>
    <w:rsid w:val="00435995"/>
    <w:rsid w:val="00435D98"/>
    <w:rsid w:val="00437485"/>
    <w:rsid w:val="00437646"/>
    <w:rsid w:val="00441754"/>
    <w:rsid w:val="0044183A"/>
    <w:rsid w:val="004437F3"/>
    <w:rsid w:val="004453BA"/>
    <w:rsid w:val="00445432"/>
    <w:rsid w:val="00447430"/>
    <w:rsid w:val="00447CD8"/>
    <w:rsid w:val="004503CD"/>
    <w:rsid w:val="0045121F"/>
    <w:rsid w:val="0045135E"/>
    <w:rsid w:val="00453035"/>
    <w:rsid w:val="004542BB"/>
    <w:rsid w:val="00454FBF"/>
    <w:rsid w:val="004552E5"/>
    <w:rsid w:val="004553A8"/>
    <w:rsid w:val="004572FA"/>
    <w:rsid w:val="00460A4F"/>
    <w:rsid w:val="00461236"/>
    <w:rsid w:val="00461F2C"/>
    <w:rsid w:val="00466032"/>
    <w:rsid w:val="004668F8"/>
    <w:rsid w:val="00466E40"/>
    <w:rsid w:val="00466F47"/>
    <w:rsid w:val="004674BF"/>
    <w:rsid w:val="00470919"/>
    <w:rsid w:val="004715CA"/>
    <w:rsid w:val="00472BC9"/>
    <w:rsid w:val="00473171"/>
    <w:rsid w:val="00474F4C"/>
    <w:rsid w:val="00475036"/>
    <w:rsid w:val="0047530A"/>
    <w:rsid w:val="00476552"/>
    <w:rsid w:val="004771BD"/>
    <w:rsid w:val="00477425"/>
    <w:rsid w:val="00477CCD"/>
    <w:rsid w:val="00477D4C"/>
    <w:rsid w:val="00477DA5"/>
    <w:rsid w:val="00481753"/>
    <w:rsid w:val="0048194B"/>
    <w:rsid w:val="004821B6"/>
    <w:rsid w:val="004835A5"/>
    <w:rsid w:val="00484B60"/>
    <w:rsid w:val="00484EAB"/>
    <w:rsid w:val="00485217"/>
    <w:rsid w:val="004855B4"/>
    <w:rsid w:val="00485F6E"/>
    <w:rsid w:val="00486962"/>
    <w:rsid w:val="004901DC"/>
    <w:rsid w:val="004906FD"/>
    <w:rsid w:val="00491E31"/>
    <w:rsid w:val="0049289B"/>
    <w:rsid w:val="00492D02"/>
    <w:rsid w:val="004944EA"/>
    <w:rsid w:val="004A0D37"/>
    <w:rsid w:val="004A5DAF"/>
    <w:rsid w:val="004A69B4"/>
    <w:rsid w:val="004A6A98"/>
    <w:rsid w:val="004A7099"/>
    <w:rsid w:val="004B1B2E"/>
    <w:rsid w:val="004B22EF"/>
    <w:rsid w:val="004B303A"/>
    <w:rsid w:val="004B3118"/>
    <w:rsid w:val="004B31F9"/>
    <w:rsid w:val="004B371C"/>
    <w:rsid w:val="004B419B"/>
    <w:rsid w:val="004B4659"/>
    <w:rsid w:val="004B473C"/>
    <w:rsid w:val="004B4817"/>
    <w:rsid w:val="004B4FB6"/>
    <w:rsid w:val="004B5D00"/>
    <w:rsid w:val="004B6C07"/>
    <w:rsid w:val="004C127E"/>
    <w:rsid w:val="004C2335"/>
    <w:rsid w:val="004C2599"/>
    <w:rsid w:val="004C5185"/>
    <w:rsid w:val="004C58AB"/>
    <w:rsid w:val="004C6BD9"/>
    <w:rsid w:val="004C72AD"/>
    <w:rsid w:val="004C7A6F"/>
    <w:rsid w:val="004D07FF"/>
    <w:rsid w:val="004D266D"/>
    <w:rsid w:val="004D3D92"/>
    <w:rsid w:val="004D5189"/>
    <w:rsid w:val="004D6C4E"/>
    <w:rsid w:val="004D7842"/>
    <w:rsid w:val="004D79C2"/>
    <w:rsid w:val="004E0CA9"/>
    <w:rsid w:val="004E12D7"/>
    <w:rsid w:val="004E2820"/>
    <w:rsid w:val="004E309B"/>
    <w:rsid w:val="004F0370"/>
    <w:rsid w:val="004F143E"/>
    <w:rsid w:val="004F2689"/>
    <w:rsid w:val="004F2890"/>
    <w:rsid w:val="004F3110"/>
    <w:rsid w:val="004F4627"/>
    <w:rsid w:val="004F58A2"/>
    <w:rsid w:val="004F5926"/>
    <w:rsid w:val="004F7E97"/>
    <w:rsid w:val="00500FAB"/>
    <w:rsid w:val="005010B8"/>
    <w:rsid w:val="005029C5"/>
    <w:rsid w:val="00502F85"/>
    <w:rsid w:val="00502FE2"/>
    <w:rsid w:val="005044C7"/>
    <w:rsid w:val="005045D3"/>
    <w:rsid w:val="005046FC"/>
    <w:rsid w:val="00506511"/>
    <w:rsid w:val="005068AA"/>
    <w:rsid w:val="00507F3F"/>
    <w:rsid w:val="0051028F"/>
    <w:rsid w:val="00510CE9"/>
    <w:rsid w:val="0051289D"/>
    <w:rsid w:val="00512A3A"/>
    <w:rsid w:val="005151FA"/>
    <w:rsid w:val="00515340"/>
    <w:rsid w:val="00517F4B"/>
    <w:rsid w:val="0052039C"/>
    <w:rsid w:val="00520458"/>
    <w:rsid w:val="00520B9A"/>
    <w:rsid w:val="00521CCC"/>
    <w:rsid w:val="0052265B"/>
    <w:rsid w:val="00522E94"/>
    <w:rsid w:val="00523697"/>
    <w:rsid w:val="00523C28"/>
    <w:rsid w:val="00525267"/>
    <w:rsid w:val="0052592D"/>
    <w:rsid w:val="00525D98"/>
    <w:rsid w:val="0052638D"/>
    <w:rsid w:val="00526651"/>
    <w:rsid w:val="00530488"/>
    <w:rsid w:val="00531533"/>
    <w:rsid w:val="005319CD"/>
    <w:rsid w:val="0053204D"/>
    <w:rsid w:val="00533087"/>
    <w:rsid w:val="00533325"/>
    <w:rsid w:val="00534A55"/>
    <w:rsid w:val="005352C5"/>
    <w:rsid w:val="0053594A"/>
    <w:rsid w:val="00536346"/>
    <w:rsid w:val="00536C1A"/>
    <w:rsid w:val="005421EB"/>
    <w:rsid w:val="00545347"/>
    <w:rsid w:val="00545924"/>
    <w:rsid w:val="0054614F"/>
    <w:rsid w:val="00547A2E"/>
    <w:rsid w:val="00552227"/>
    <w:rsid w:val="00552C53"/>
    <w:rsid w:val="00555064"/>
    <w:rsid w:val="005558F8"/>
    <w:rsid w:val="0055597D"/>
    <w:rsid w:val="005564C0"/>
    <w:rsid w:val="00556EC6"/>
    <w:rsid w:val="00557611"/>
    <w:rsid w:val="00557CD7"/>
    <w:rsid w:val="005608BA"/>
    <w:rsid w:val="00562FDE"/>
    <w:rsid w:val="005653B7"/>
    <w:rsid w:val="005654DF"/>
    <w:rsid w:val="00566B62"/>
    <w:rsid w:val="005676B1"/>
    <w:rsid w:val="005701CD"/>
    <w:rsid w:val="00571932"/>
    <w:rsid w:val="005720EF"/>
    <w:rsid w:val="00572CE5"/>
    <w:rsid w:val="0057365E"/>
    <w:rsid w:val="00575E7F"/>
    <w:rsid w:val="00576B76"/>
    <w:rsid w:val="00580162"/>
    <w:rsid w:val="00580211"/>
    <w:rsid w:val="00580B9A"/>
    <w:rsid w:val="005819C1"/>
    <w:rsid w:val="00581C70"/>
    <w:rsid w:val="0058286C"/>
    <w:rsid w:val="00583197"/>
    <w:rsid w:val="00583631"/>
    <w:rsid w:val="00583911"/>
    <w:rsid w:val="00584D51"/>
    <w:rsid w:val="00586615"/>
    <w:rsid w:val="00587E0C"/>
    <w:rsid w:val="00587F64"/>
    <w:rsid w:val="00591379"/>
    <w:rsid w:val="0059281D"/>
    <w:rsid w:val="00592CF4"/>
    <w:rsid w:val="00592D95"/>
    <w:rsid w:val="00592ECC"/>
    <w:rsid w:val="0059438B"/>
    <w:rsid w:val="005946FD"/>
    <w:rsid w:val="00596BD0"/>
    <w:rsid w:val="0059723E"/>
    <w:rsid w:val="00597700"/>
    <w:rsid w:val="005A0BB9"/>
    <w:rsid w:val="005A3CA2"/>
    <w:rsid w:val="005A4C9D"/>
    <w:rsid w:val="005A4F57"/>
    <w:rsid w:val="005A5430"/>
    <w:rsid w:val="005A5438"/>
    <w:rsid w:val="005A5915"/>
    <w:rsid w:val="005A6A24"/>
    <w:rsid w:val="005A6BDD"/>
    <w:rsid w:val="005A6CA7"/>
    <w:rsid w:val="005B20F0"/>
    <w:rsid w:val="005B2287"/>
    <w:rsid w:val="005B2925"/>
    <w:rsid w:val="005B4030"/>
    <w:rsid w:val="005B44C6"/>
    <w:rsid w:val="005B4CF5"/>
    <w:rsid w:val="005B5585"/>
    <w:rsid w:val="005B6865"/>
    <w:rsid w:val="005B720D"/>
    <w:rsid w:val="005B737E"/>
    <w:rsid w:val="005B74AE"/>
    <w:rsid w:val="005C0013"/>
    <w:rsid w:val="005C16E5"/>
    <w:rsid w:val="005C1B06"/>
    <w:rsid w:val="005C1E04"/>
    <w:rsid w:val="005C24B6"/>
    <w:rsid w:val="005C3CC6"/>
    <w:rsid w:val="005C3FA0"/>
    <w:rsid w:val="005C47E5"/>
    <w:rsid w:val="005C6259"/>
    <w:rsid w:val="005D043D"/>
    <w:rsid w:val="005D056B"/>
    <w:rsid w:val="005D0AE8"/>
    <w:rsid w:val="005D1184"/>
    <w:rsid w:val="005D1B4E"/>
    <w:rsid w:val="005D4BDC"/>
    <w:rsid w:val="005D5075"/>
    <w:rsid w:val="005D76B7"/>
    <w:rsid w:val="005D7859"/>
    <w:rsid w:val="005E1650"/>
    <w:rsid w:val="005E1E61"/>
    <w:rsid w:val="005E28F6"/>
    <w:rsid w:val="005E42D6"/>
    <w:rsid w:val="005E53BA"/>
    <w:rsid w:val="005E53FA"/>
    <w:rsid w:val="005E5A9E"/>
    <w:rsid w:val="005E60F2"/>
    <w:rsid w:val="005E6CC7"/>
    <w:rsid w:val="005E7AD0"/>
    <w:rsid w:val="005E7D12"/>
    <w:rsid w:val="005F0471"/>
    <w:rsid w:val="005F0CC0"/>
    <w:rsid w:val="005F1EE1"/>
    <w:rsid w:val="005F22A6"/>
    <w:rsid w:val="005F3439"/>
    <w:rsid w:val="005F3ECA"/>
    <w:rsid w:val="005F4D81"/>
    <w:rsid w:val="005F5ECE"/>
    <w:rsid w:val="00600E11"/>
    <w:rsid w:val="0060104F"/>
    <w:rsid w:val="006014F0"/>
    <w:rsid w:val="00603DBF"/>
    <w:rsid w:val="006062E5"/>
    <w:rsid w:val="00606FE9"/>
    <w:rsid w:val="00610828"/>
    <w:rsid w:val="00611EF5"/>
    <w:rsid w:val="00612AE8"/>
    <w:rsid w:val="00613904"/>
    <w:rsid w:val="00613A70"/>
    <w:rsid w:val="00614294"/>
    <w:rsid w:val="00614456"/>
    <w:rsid w:val="006144DE"/>
    <w:rsid w:val="0061580F"/>
    <w:rsid w:val="006162DC"/>
    <w:rsid w:val="0061646C"/>
    <w:rsid w:val="00616568"/>
    <w:rsid w:val="006166A5"/>
    <w:rsid w:val="00616F9A"/>
    <w:rsid w:val="00617DFB"/>
    <w:rsid w:val="00620326"/>
    <w:rsid w:val="0062119B"/>
    <w:rsid w:val="00621A5F"/>
    <w:rsid w:val="00625BBB"/>
    <w:rsid w:val="006271FA"/>
    <w:rsid w:val="00627D1A"/>
    <w:rsid w:val="00627FA1"/>
    <w:rsid w:val="00630B0C"/>
    <w:rsid w:val="00631F89"/>
    <w:rsid w:val="00632D52"/>
    <w:rsid w:val="00632E26"/>
    <w:rsid w:val="006379FC"/>
    <w:rsid w:val="00640536"/>
    <w:rsid w:val="00640AEA"/>
    <w:rsid w:val="00641CE3"/>
    <w:rsid w:val="006424BC"/>
    <w:rsid w:val="00644171"/>
    <w:rsid w:val="006455EC"/>
    <w:rsid w:val="00645E8A"/>
    <w:rsid w:val="006468F6"/>
    <w:rsid w:val="00646EAB"/>
    <w:rsid w:val="006473BE"/>
    <w:rsid w:val="006474FD"/>
    <w:rsid w:val="00647B06"/>
    <w:rsid w:val="00647BF0"/>
    <w:rsid w:val="006501CC"/>
    <w:rsid w:val="00650F0F"/>
    <w:rsid w:val="0065216F"/>
    <w:rsid w:val="006524FD"/>
    <w:rsid w:val="006525B6"/>
    <w:rsid w:val="00652906"/>
    <w:rsid w:val="006529DA"/>
    <w:rsid w:val="006531B3"/>
    <w:rsid w:val="00653A61"/>
    <w:rsid w:val="00655109"/>
    <w:rsid w:val="00655314"/>
    <w:rsid w:val="00657481"/>
    <w:rsid w:val="00660847"/>
    <w:rsid w:val="00661582"/>
    <w:rsid w:val="00662B39"/>
    <w:rsid w:val="00662F94"/>
    <w:rsid w:val="0066361B"/>
    <w:rsid w:val="006639E3"/>
    <w:rsid w:val="00666CF5"/>
    <w:rsid w:val="006700AC"/>
    <w:rsid w:val="00670400"/>
    <w:rsid w:val="00670792"/>
    <w:rsid w:val="00670B7A"/>
    <w:rsid w:val="006717B7"/>
    <w:rsid w:val="00673605"/>
    <w:rsid w:val="00673743"/>
    <w:rsid w:val="006740C5"/>
    <w:rsid w:val="00675442"/>
    <w:rsid w:val="00676C97"/>
    <w:rsid w:val="00677B7A"/>
    <w:rsid w:val="00680628"/>
    <w:rsid w:val="006837EA"/>
    <w:rsid w:val="006839F3"/>
    <w:rsid w:val="00684B03"/>
    <w:rsid w:val="00685A1A"/>
    <w:rsid w:val="00686323"/>
    <w:rsid w:val="00686AAA"/>
    <w:rsid w:val="00686AF2"/>
    <w:rsid w:val="00686F48"/>
    <w:rsid w:val="006879A8"/>
    <w:rsid w:val="00687AD4"/>
    <w:rsid w:val="006930BE"/>
    <w:rsid w:val="00696511"/>
    <w:rsid w:val="00697725"/>
    <w:rsid w:val="006A1810"/>
    <w:rsid w:val="006A62BA"/>
    <w:rsid w:val="006A6969"/>
    <w:rsid w:val="006B0A2D"/>
    <w:rsid w:val="006B0C04"/>
    <w:rsid w:val="006B230B"/>
    <w:rsid w:val="006B294D"/>
    <w:rsid w:val="006B4917"/>
    <w:rsid w:val="006B4BA7"/>
    <w:rsid w:val="006B75E7"/>
    <w:rsid w:val="006C0A65"/>
    <w:rsid w:val="006C1329"/>
    <w:rsid w:val="006C1557"/>
    <w:rsid w:val="006C29DF"/>
    <w:rsid w:val="006C6AFB"/>
    <w:rsid w:val="006C7247"/>
    <w:rsid w:val="006C7887"/>
    <w:rsid w:val="006C7975"/>
    <w:rsid w:val="006D08DF"/>
    <w:rsid w:val="006D0C73"/>
    <w:rsid w:val="006D0EDF"/>
    <w:rsid w:val="006D204B"/>
    <w:rsid w:val="006D4DA3"/>
    <w:rsid w:val="006D558E"/>
    <w:rsid w:val="006D5A4F"/>
    <w:rsid w:val="006D67AE"/>
    <w:rsid w:val="006D7596"/>
    <w:rsid w:val="006D7CB2"/>
    <w:rsid w:val="006E20A1"/>
    <w:rsid w:val="006E2908"/>
    <w:rsid w:val="006E29B8"/>
    <w:rsid w:val="006E38C6"/>
    <w:rsid w:val="006E4F8B"/>
    <w:rsid w:val="006E51A9"/>
    <w:rsid w:val="006F1306"/>
    <w:rsid w:val="006F192C"/>
    <w:rsid w:val="006F4826"/>
    <w:rsid w:val="006F4D34"/>
    <w:rsid w:val="006F618C"/>
    <w:rsid w:val="006F6A7C"/>
    <w:rsid w:val="006F788D"/>
    <w:rsid w:val="00700008"/>
    <w:rsid w:val="007009D9"/>
    <w:rsid w:val="00703499"/>
    <w:rsid w:val="00703BA2"/>
    <w:rsid w:val="00703E94"/>
    <w:rsid w:val="007044E1"/>
    <w:rsid w:val="0070547C"/>
    <w:rsid w:val="007056D4"/>
    <w:rsid w:val="007057C5"/>
    <w:rsid w:val="00710A67"/>
    <w:rsid w:val="00710E55"/>
    <w:rsid w:val="007126E7"/>
    <w:rsid w:val="0071395F"/>
    <w:rsid w:val="007139B1"/>
    <w:rsid w:val="00713D24"/>
    <w:rsid w:val="0071435A"/>
    <w:rsid w:val="00720AB9"/>
    <w:rsid w:val="007210AD"/>
    <w:rsid w:val="00722241"/>
    <w:rsid w:val="00722282"/>
    <w:rsid w:val="007272F8"/>
    <w:rsid w:val="007273D7"/>
    <w:rsid w:val="00727F69"/>
    <w:rsid w:val="007306F4"/>
    <w:rsid w:val="007326FF"/>
    <w:rsid w:val="0073310E"/>
    <w:rsid w:val="00734523"/>
    <w:rsid w:val="007346A5"/>
    <w:rsid w:val="00734C9D"/>
    <w:rsid w:val="00736689"/>
    <w:rsid w:val="007369C1"/>
    <w:rsid w:val="00737323"/>
    <w:rsid w:val="0074084A"/>
    <w:rsid w:val="00743551"/>
    <w:rsid w:val="007444EE"/>
    <w:rsid w:val="00745970"/>
    <w:rsid w:val="00745B56"/>
    <w:rsid w:val="00745E89"/>
    <w:rsid w:val="00747544"/>
    <w:rsid w:val="00747A5F"/>
    <w:rsid w:val="00752241"/>
    <w:rsid w:val="00754747"/>
    <w:rsid w:val="00755271"/>
    <w:rsid w:val="0075585F"/>
    <w:rsid w:val="00757115"/>
    <w:rsid w:val="007603B7"/>
    <w:rsid w:val="00761D00"/>
    <w:rsid w:val="00762A49"/>
    <w:rsid w:val="0076316D"/>
    <w:rsid w:val="00763851"/>
    <w:rsid w:val="00765D48"/>
    <w:rsid w:val="00765F1E"/>
    <w:rsid w:val="007660E8"/>
    <w:rsid w:val="0076708F"/>
    <w:rsid w:val="0076776B"/>
    <w:rsid w:val="0077047C"/>
    <w:rsid w:val="00770CC3"/>
    <w:rsid w:val="00771CBE"/>
    <w:rsid w:val="00776AF7"/>
    <w:rsid w:val="00776FA8"/>
    <w:rsid w:val="007808DD"/>
    <w:rsid w:val="00780912"/>
    <w:rsid w:val="00780F0A"/>
    <w:rsid w:val="00781590"/>
    <w:rsid w:val="007815B1"/>
    <w:rsid w:val="00783A1C"/>
    <w:rsid w:val="00784C49"/>
    <w:rsid w:val="007850D9"/>
    <w:rsid w:val="007862B0"/>
    <w:rsid w:val="0078741B"/>
    <w:rsid w:val="007923C5"/>
    <w:rsid w:val="007941D9"/>
    <w:rsid w:val="00794D11"/>
    <w:rsid w:val="007960CC"/>
    <w:rsid w:val="00796935"/>
    <w:rsid w:val="00796C25"/>
    <w:rsid w:val="00797522"/>
    <w:rsid w:val="007A1DF5"/>
    <w:rsid w:val="007A34D7"/>
    <w:rsid w:val="007A3FF3"/>
    <w:rsid w:val="007A5F3A"/>
    <w:rsid w:val="007A67F8"/>
    <w:rsid w:val="007A6975"/>
    <w:rsid w:val="007A7538"/>
    <w:rsid w:val="007A7B81"/>
    <w:rsid w:val="007B371C"/>
    <w:rsid w:val="007B44B8"/>
    <w:rsid w:val="007B6B7F"/>
    <w:rsid w:val="007B7E23"/>
    <w:rsid w:val="007C276D"/>
    <w:rsid w:val="007C2B28"/>
    <w:rsid w:val="007C2DE4"/>
    <w:rsid w:val="007C3144"/>
    <w:rsid w:val="007C4619"/>
    <w:rsid w:val="007C46A0"/>
    <w:rsid w:val="007C4D24"/>
    <w:rsid w:val="007C6215"/>
    <w:rsid w:val="007D02E4"/>
    <w:rsid w:val="007D1DE3"/>
    <w:rsid w:val="007D3127"/>
    <w:rsid w:val="007D32E8"/>
    <w:rsid w:val="007D481C"/>
    <w:rsid w:val="007D4AC6"/>
    <w:rsid w:val="007D5E6E"/>
    <w:rsid w:val="007D63E4"/>
    <w:rsid w:val="007E1A84"/>
    <w:rsid w:val="007E2B70"/>
    <w:rsid w:val="007E37AD"/>
    <w:rsid w:val="007F0EAF"/>
    <w:rsid w:val="007F159B"/>
    <w:rsid w:val="007F41B1"/>
    <w:rsid w:val="007F45E6"/>
    <w:rsid w:val="007F477A"/>
    <w:rsid w:val="007F6378"/>
    <w:rsid w:val="00801E92"/>
    <w:rsid w:val="00804F46"/>
    <w:rsid w:val="00805504"/>
    <w:rsid w:val="00806407"/>
    <w:rsid w:val="00806A0F"/>
    <w:rsid w:val="00806B3D"/>
    <w:rsid w:val="008079A1"/>
    <w:rsid w:val="00810703"/>
    <w:rsid w:val="00810715"/>
    <w:rsid w:val="00810893"/>
    <w:rsid w:val="00812419"/>
    <w:rsid w:val="00813CCF"/>
    <w:rsid w:val="008155B2"/>
    <w:rsid w:val="00816402"/>
    <w:rsid w:val="00817B2D"/>
    <w:rsid w:val="00817BA6"/>
    <w:rsid w:val="00820466"/>
    <w:rsid w:val="0082082C"/>
    <w:rsid w:val="00821A95"/>
    <w:rsid w:val="00822D08"/>
    <w:rsid w:val="00824AB7"/>
    <w:rsid w:val="00824F5C"/>
    <w:rsid w:val="008263CC"/>
    <w:rsid w:val="00830520"/>
    <w:rsid w:val="008315A2"/>
    <w:rsid w:val="0083396D"/>
    <w:rsid w:val="00836B6F"/>
    <w:rsid w:val="008402D5"/>
    <w:rsid w:val="008403C9"/>
    <w:rsid w:val="00842742"/>
    <w:rsid w:val="00842C90"/>
    <w:rsid w:val="008430B8"/>
    <w:rsid w:val="008431B2"/>
    <w:rsid w:val="00843674"/>
    <w:rsid w:val="008436FE"/>
    <w:rsid w:val="0084469B"/>
    <w:rsid w:val="00846AB2"/>
    <w:rsid w:val="00850049"/>
    <w:rsid w:val="00850595"/>
    <w:rsid w:val="00850CEF"/>
    <w:rsid w:val="008512EF"/>
    <w:rsid w:val="008516D7"/>
    <w:rsid w:val="00851FF2"/>
    <w:rsid w:val="008553B9"/>
    <w:rsid w:val="00856B2F"/>
    <w:rsid w:val="00856C81"/>
    <w:rsid w:val="00856FB5"/>
    <w:rsid w:val="008578C0"/>
    <w:rsid w:val="00860A16"/>
    <w:rsid w:val="008630A8"/>
    <w:rsid w:val="008630B2"/>
    <w:rsid w:val="008630F5"/>
    <w:rsid w:val="00865D66"/>
    <w:rsid w:val="008664AB"/>
    <w:rsid w:val="00866740"/>
    <w:rsid w:val="00866B51"/>
    <w:rsid w:val="00870795"/>
    <w:rsid w:val="00870A39"/>
    <w:rsid w:val="0087211E"/>
    <w:rsid w:val="00872D8E"/>
    <w:rsid w:val="00873BDF"/>
    <w:rsid w:val="00873C76"/>
    <w:rsid w:val="00875731"/>
    <w:rsid w:val="00877EDE"/>
    <w:rsid w:val="00880CDF"/>
    <w:rsid w:val="00880FAA"/>
    <w:rsid w:val="00882D71"/>
    <w:rsid w:val="008833A5"/>
    <w:rsid w:val="00885348"/>
    <w:rsid w:val="00886207"/>
    <w:rsid w:val="00887AE9"/>
    <w:rsid w:val="00890CB0"/>
    <w:rsid w:val="008914D5"/>
    <w:rsid w:val="00893549"/>
    <w:rsid w:val="008944A7"/>
    <w:rsid w:val="00894673"/>
    <w:rsid w:val="00894AFC"/>
    <w:rsid w:val="008953A5"/>
    <w:rsid w:val="008968CC"/>
    <w:rsid w:val="00897D9A"/>
    <w:rsid w:val="008A380F"/>
    <w:rsid w:val="008A3C61"/>
    <w:rsid w:val="008A473B"/>
    <w:rsid w:val="008A4740"/>
    <w:rsid w:val="008A5C1E"/>
    <w:rsid w:val="008A5C5A"/>
    <w:rsid w:val="008A778E"/>
    <w:rsid w:val="008B2D7A"/>
    <w:rsid w:val="008B4207"/>
    <w:rsid w:val="008B4785"/>
    <w:rsid w:val="008B62F8"/>
    <w:rsid w:val="008B6705"/>
    <w:rsid w:val="008B6F2C"/>
    <w:rsid w:val="008B73EA"/>
    <w:rsid w:val="008B786C"/>
    <w:rsid w:val="008C0604"/>
    <w:rsid w:val="008C1282"/>
    <w:rsid w:val="008C1934"/>
    <w:rsid w:val="008C3B6F"/>
    <w:rsid w:val="008C668F"/>
    <w:rsid w:val="008C70CB"/>
    <w:rsid w:val="008C7915"/>
    <w:rsid w:val="008D28D6"/>
    <w:rsid w:val="008D3257"/>
    <w:rsid w:val="008D36DF"/>
    <w:rsid w:val="008D6236"/>
    <w:rsid w:val="008D6A27"/>
    <w:rsid w:val="008E024F"/>
    <w:rsid w:val="008E124F"/>
    <w:rsid w:val="008E1B37"/>
    <w:rsid w:val="008E34B4"/>
    <w:rsid w:val="008E7023"/>
    <w:rsid w:val="008F047D"/>
    <w:rsid w:val="008F141B"/>
    <w:rsid w:val="008F20C5"/>
    <w:rsid w:val="008F3370"/>
    <w:rsid w:val="008F4832"/>
    <w:rsid w:val="008F587F"/>
    <w:rsid w:val="008F59E8"/>
    <w:rsid w:val="008F69D4"/>
    <w:rsid w:val="008F6B53"/>
    <w:rsid w:val="009004BB"/>
    <w:rsid w:val="0090285A"/>
    <w:rsid w:val="00903505"/>
    <w:rsid w:val="00903E46"/>
    <w:rsid w:val="00904C5A"/>
    <w:rsid w:val="00906816"/>
    <w:rsid w:val="00906DB8"/>
    <w:rsid w:val="00911E8E"/>
    <w:rsid w:val="009126F5"/>
    <w:rsid w:val="00913A8A"/>
    <w:rsid w:val="00914926"/>
    <w:rsid w:val="00915F2D"/>
    <w:rsid w:val="009165C1"/>
    <w:rsid w:val="00920519"/>
    <w:rsid w:val="009205D8"/>
    <w:rsid w:val="0092090D"/>
    <w:rsid w:val="009211FD"/>
    <w:rsid w:val="00921850"/>
    <w:rsid w:val="00921ABC"/>
    <w:rsid w:val="00921B1D"/>
    <w:rsid w:val="0092252B"/>
    <w:rsid w:val="00922FE1"/>
    <w:rsid w:val="00924A23"/>
    <w:rsid w:val="009252AF"/>
    <w:rsid w:val="00927390"/>
    <w:rsid w:val="00930E4F"/>
    <w:rsid w:val="00937C04"/>
    <w:rsid w:val="00943810"/>
    <w:rsid w:val="009440D4"/>
    <w:rsid w:val="00944AF4"/>
    <w:rsid w:val="009453C9"/>
    <w:rsid w:val="0094632A"/>
    <w:rsid w:val="009472E6"/>
    <w:rsid w:val="00950247"/>
    <w:rsid w:val="009502D0"/>
    <w:rsid w:val="00950B4B"/>
    <w:rsid w:val="009510B7"/>
    <w:rsid w:val="00951107"/>
    <w:rsid w:val="0095137E"/>
    <w:rsid w:val="009539DF"/>
    <w:rsid w:val="009548C8"/>
    <w:rsid w:val="009552F6"/>
    <w:rsid w:val="0095674F"/>
    <w:rsid w:val="00962BB8"/>
    <w:rsid w:val="00963B23"/>
    <w:rsid w:val="00964AA7"/>
    <w:rsid w:val="00964B3B"/>
    <w:rsid w:val="00964D5A"/>
    <w:rsid w:val="00966251"/>
    <w:rsid w:val="009666B1"/>
    <w:rsid w:val="00966ABF"/>
    <w:rsid w:val="00966E36"/>
    <w:rsid w:val="009673F5"/>
    <w:rsid w:val="00967579"/>
    <w:rsid w:val="00970BE9"/>
    <w:rsid w:val="00971B43"/>
    <w:rsid w:val="009721BC"/>
    <w:rsid w:val="00974924"/>
    <w:rsid w:val="00975754"/>
    <w:rsid w:val="00976A25"/>
    <w:rsid w:val="00976A7D"/>
    <w:rsid w:val="00977C94"/>
    <w:rsid w:val="0098004C"/>
    <w:rsid w:val="00981694"/>
    <w:rsid w:val="009816EB"/>
    <w:rsid w:val="00983474"/>
    <w:rsid w:val="0098375E"/>
    <w:rsid w:val="009838E0"/>
    <w:rsid w:val="00983EBC"/>
    <w:rsid w:val="00984B1C"/>
    <w:rsid w:val="00984C98"/>
    <w:rsid w:val="00985BFD"/>
    <w:rsid w:val="0098645C"/>
    <w:rsid w:val="0098646C"/>
    <w:rsid w:val="009869CD"/>
    <w:rsid w:val="00987DF9"/>
    <w:rsid w:val="009957B9"/>
    <w:rsid w:val="009968A6"/>
    <w:rsid w:val="009A10AC"/>
    <w:rsid w:val="009A26B1"/>
    <w:rsid w:val="009A3C1A"/>
    <w:rsid w:val="009A3CA6"/>
    <w:rsid w:val="009A3D28"/>
    <w:rsid w:val="009A4207"/>
    <w:rsid w:val="009A5799"/>
    <w:rsid w:val="009A6C94"/>
    <w:rsid w:val="009A7BE0"/>
    <w:rsid w:val="009B0BA7"/>
    <w:rsid w:val="009B2786"/>
    <w:rsid w:val="009B2E0E"/>
    <w:rsid w:val="009B4459"/>
    <w:rsid w:val="009B49D5"/>
    <w:rsid w:val="009B58EE"/>
    <w:rsid w:val="009B596D"/>
    <w:rsid w:val="009B7E71"/>
    <w:rsid w:val="009C4D19"/>
    <w:rsid w:val="009C52DA"/>
    <w:rsid w:val="009C6365"/>
    <w:rsid w:val="009C673D"/>
    <w:rsid w:val="009D04C4"/>
    <w:rsid w:val="009D1DE8"/>
    <w:rsid w:val="009D20C2"/>
    <w:rsid w:val="009D2435"/>
    <w:rsid w:val="009D44D1"/>
    <w:rsid w:val="009D44F7"/>
    <w:rsid w:val="009D451B"/>
    <w:rsid w:val="009D4BBE"/>
    <w:rsid w:val="009D552F"/>
    <w:rsid w:val="009D56C9"/>
    <w:rsid w:val="009D5914"/>
    <w:rsid w:val="009D6D6C"/>
    <w:rsid w:val="009D752E"/>
    <w:rsid w:val="009E2CA6"/>
    <w:rsid w:val="009E3275"/>
    <w:rsid w:val="009E65D4"/>
    <w:rsid w:val="009E73A3"/>
    <w:rsid w:val="009E747F"/>
    <w:rsid w:val="009F05A5"/>
    <w:rsid w:val="009F1482"/>
    <w:rsid w:val="009F3953"/>
    <w:rsid w:val="009F4749"/>
    <w:rsid w:val="009F47BF"/>
    <w:rsid w:val="009F52E8"/>
    <w:rsid w:val="009F718D"/>
    <w:rsid w:val="009F7C16"/>
    <w:rsid w:val="00A00ACE"/>
    <w:rsid w:val="00A0149B"/>
    <w:rsid w:val="00A01714"/>
    <w:rsid w:val="00A01C8A"/>
    <w:rsid w:val="00A02061"/>
    <w:rsid w:val="00A03AF1"/>
    <w:rsid w:val="00A03B5B"/>
    <w:rsid w:val="00A03C75"/>
    <w:rsid w:val="00A042C8"/>
    <w:rsid w:val="00A044E3"/>
    <w:rsid w:val="00A0498E"/>
    <w:rsid w:val="00A04C91"/>
    <w:rsid w:val="00A0688C"/>
    <w:rsid w:val="00A070D5"/>
    <w:rsid w:val="00A07E87"/>
    <w:rsid w:val="00A10335"/>
    <w:rsid w:val="00A1188D"/>
    <w:rsid w:val="00A13E2B"/>
    <w:rsid w:val="00A1407D"/>
    <w:rsid w:val="00A1458E"/>
    <w:rsid w:val="00A15149"/>
    <w:rsid w:val="00A15FD4"/>
    <w:rsid w:val="00A167E3"/>
    <w:rsid w:val="00A17209"/>
    <w:rsid w:val="00A17713"/>
    <w:rsid w:val="00A20D51"/>
    <w:rsid w:val="00A21DD3"/>
    <w:rsid w:val="00A21EC3"/>
    <w:rsid w:val="00A24092"/>
    <w:rsid w:val="00A24FE2"/>
    <w:rsid w:val="00A26220"/>
    <w:rsid w:val="00A26391"/>
    <w:rsid w:val="00A272CC"/>
    <w:rsid w:val="00A27EC4"/>
    <w:rsid w:val="00A30415"/>
    <w:rsid w:val="00A30590"/>
    <w:rsid w:val="00A3091D"/>
    <w:rsid w:val="00A30DFE"/>
    <w:rsid w:val="00A31952"/>
    <w:rsid w:val="00A334BD"/>
    <w:rsid w:val="00A33C61"/>
    <w:rsid w:val="00A34DAE"/>
    <w:rsid w:val="00A34DB6"/>
    <w:rsid w:val="00A34FC3"/>
    <w:rsid w:val="00A35CB0"/>
    <w:rsid w:val="00A35CE9"/>
    <w:rsid w:val="00A37721"/>
    <w:rsid w:val="00A37872"/>
    <w:rsid w:val="00A403A1"/>
    <w:rsid w:val="00A409CD"/>
    <w:rsid w:val="00A40D25"/>
    <w:rsid w:val="00A417F8"/>
    <w:rsid w:val="00A44630"/>
    <w:rsid w:val="00A4515A"/>
    <w:rsid w:val="00A4592F"/>
    <w:rsid w:val="00A45B86"/>
    <w:rsid w:val="00A50ECC"/>
    <w:rsid w:val="00A510FB"/>
    <w:rsid w:val="00A520AB"/>
    <w:rsid w:val="00A534F7"/>
    <w:rsid w:val="00A5397C"/>
    <w:rsid w:val="00A5681E"/>
    <w:rsid w:val="00A56A50"/>
    <w:rsid w:val="00A56AD8"/>
    <w:rsid w:val="00A619C9"/>
    <w:rsid w:val="00A62097"/>
    <w:rsid w:val="00A6410C"/>
    <w:rsid w:val="00A64442"/>
    <w:rsid w:val="00A659CC"/>
    <w:rsid w:val="00A660B6"/>
    <w:rsid w:val="00A6699F"/>
    <w:rsid w:val="00A669F4"/>
    <w:rsid w:val="00A67B02"/>
    <w:rsid w:val="00A7014C"/>
    <w:rsid w:val="00A70735"/>
    <w:rsid w:val="00A71269"/>
    <w:rsid w:val="00A7131A"/>
    <w:rsid w:val="00A730C8"/>
    <w:rsid w:val="00A73119"/>
    <w:rsid w:val="00A73C0C"/>
    <w:rsid w:val="00A73C60"/>
    <w:rsid w:val="00A74D6E"/>
    <w:rsid w:val="00A75CF5"/>
    <w:rsid w:val="00A76FE6"/>
    <w:rsid w:val="00A77853"/>
    <w:rsid w:val="00A80CC1"/>
    <w:rsid w:val="00A811CB"/>
    <w:rsid w:val="00A813ED"/>
    <w:rsid w:val="00A8166B"/>
    <w:rsid w:val="00A81BB2"/>
    <w:rsid w:val="00A82092"/>
    <w:rsid w:val="00A8211F"/>
    <w:rsid w:val="00A82FC2"/>
    <w:rsid w:val="00A84444"/>
    <w:rsid w:val="00A8494D"/>
    <w:rsid w:val="00A85B27"/>
    <w:rsid w:val="00A87D30"/>
    <w:rsid w:val="00A87D9F"/>
    <w:rsid w:val="00A9166A"/>
    <w:rsid w:val="00A91D7B"/>
    <w:rsid w:val="00A92190"/>
    <w:rsid w:val="00A92345"/>
    <w:rsid w:val="00A946E8"/>
    <w:rsid w:val="00A95660"/>
    <w:rsid w:val="00A97D56"/>
    <w:rsid w:val="00AA21D2"/>
    <w:rsid w:val="00AA36E4"/>
    <w:rsid w:val="00AA4DC4"/>
    <w:rsid w:val="00AA7A26"/>
    <w:rsid w:val="00AB0FA6"/>
    <w:rsid w:val="00AB22D3"/>
    <w:rsid w:val="00AB37AC"/>
    <w:rsid w:val="00AB3A77"/>
    <w:rsid w:val="00AB4210"/>
    <w:rsid w:val="00AB44B8"/>
    <w:rsid w:val="00AB46DA"/>
    <w:rsid w:val="00AB5973"/>
    <w:rsid w:val="00AC220C"/>
    <w:rsid w:val="00AC2378"/>
    <w:rsid w:val="00AC3180"/>
    <w:rsid w:val="00AC340D"/>
    <w:rsid w:val="00AC4A56"/>
    <w:rsid w:val="00AC73EC"/>
    <w:rsid w:val="00AC7555"/>
    <w:rsid w:val="00AC7A86"/>
    <w:rsid w:val="00AD2738"/>
    <w:rsid w:val="00AD275C"/>
    <w:rsid w:val="00AD334E"/>
    <w:rsid w:val="00AD35FB"/>
    <w:rsid w:val="00AD60F8"/>
    <w:rsid w:val="00AD6C50"/>
    <w:rsid w:val="00AD7ACB"/>
    <w:rsid w:val="00AE06DE"/>
    <w:rsid w:val="00AE08BA"/>
    <w:rsid w:val="00AE1629"/>
    <w:rsid w:val="00AE1B2B"/>
    <w:rsid w:val="00AE39AE"/>
    <w:rsid w:val="00AE4AAD"/>
    <w:rsid w:val="00AF39DE"/>
    <w:rsid w:val="00AF54AD"/>
    <w:rsid w:val="00AF7478"/>
    <w:rsid w:val="00AF7B04"/>
    <w:rsid w:val="00B00898"/>
    <w:rsid w:val="00B01536"/>
    <w:rsid w:val="00B03C9C"/>
    <w:rsid w:val="00B05575"/>
    <w:rsid w:val="00B055B8"/>
    <w:rsid w:val="00B05D41"/>
    <w:rsid w:val="00B07406"/>
    <w:rsid w:val="00B0742A"/>
    <w:rsid w:val="00B118FA"/>
    <w:rsid w:val="00B1415F"/>
    <w:rsid w:val="00B14707"/>
    <w:rsid w:val="00B152B3"/>
    <w:rsid w:val="00B208B7"/>
    <w:rsid w:val="00B20D01"/>
    <w:rsid w:val="00B20E2B"/>
    <w:rsid w:val="00B2192B"/>
    <w:rsid w:val="00B22C14"/>
    <w:rsid w:val="00B25235"/>
    <w:rsid w:val="00B25780"/>
    <w:rsid w:val="00B257A6"/>
    <w:rsid w:val="00B25D85"/>
    <w:rsid w:val="00B26C99"/>
    <w:rsid w:val="00B273A4"/>
    <w:rsid w:val="00B2788A"/>
    <w:rsid w:val="00B27D97"/>
    <w:rsid w:val="00B27EC3"/>
    <w:rsid w:val="00B3090C"/>
    <w:rsid w:val="00B30ABB"/>
    <w:rsid w:val="00B30C84"/>
    <w:rsid w:val="00B31F62"/>
    <w:rsid w:val="00B32171"/>
    <w:rsid w:val="00B33408"/>
    <w:rsid w:val="00B334A5"/>
    <w:rsid w:val="00B33A6E"/>
    <w:rsid w:val="00B33D5D"/>
    <w:rsid w:val="00B34B67"/>
    <w:rsid w:val="00B34BBF"/>
    <w:rsid w:val="00B378B7"/>
    <w:rsid w:val="00B37EF3"/>
    <w:rsid w:val="00B409C0"/>
    <w:rsid w:val="00B40BF8"/>
    <w:rsid w:val="00B41FB2"/>
    <w:rsid w:val="00B42B98"/>
    <w:rsid w:val="00B42F1F"/>
    <w:rsid w:val="00B4558E"/>
    <w:rsid w:val="00B46573"/>
    <w:rsid w:val="00B47CCA"/>
    <w:rsid w:val="00B51CCF"/>
    <w:rsid w:val="00B524F5"/>
    <w:rsid w:val="00B53C3B"/>
    <w:rsid w:val="00B53F2D"/>
    <w:rsid w:val="00B555AB"/>
    <w:rsid w:val="00B55DEF"/>
    <w:rsid w:val="00B55F7D"/>
    <w:rsid w:val="00B570A5"/>
    <w:rsid w:val="00B5716D"/>
    <w:rsid w:val="00B6025C"/>
    <w:rsid w:val="00B60BB1"/>
    <w:rsid w:val="00B611F2"/>
    <w:rsid w:val="00B6124F"/>
    <w:rsid w:val="00B614F5"/>
    <w:rsid w:val="00B61600"/>
    <w:rsid w:val="00B6232C"/>
    <w:rsid w:val="00B624C0"/>
    <w:rsid w:val="00B626DC"/>
    <w:rsid w:val="00B628DE"/>
    <w:rsid w:val="00B62E4A"/>
    <w:rsid w:val="00B631E5"/>
    <w:rsid w:val="00B634BC"/>
    <w:rsid w:val="00B6505E"/>
    <w:rsid w:val="00B66096"/>
    <w:rsid w:val="00B66615"/>
    <w:rsid w:val="00B67411"/>
    <w:rsid w:val="00B67EC2"/>
    <w:rsid w:val="00B71F1A"/>
    <w:rsid w:val="00B72AC7"/>
    <w:rsid w:val="00B72B7E"/>
    <w:rsid w:val="00B73EAC"/>
    <w:rsid w:val="00B7501E"/>
    <w:rsid w:val="00B750DC"/>
    <w:rsid w:val="00B75297"/>
    <w:rsid w:val="00B758C9"/>
    <w:rsid w:val="00B76801"/>
    <w:rsid w:val="00B805E9"/>
    <w:rsid w:val="00B806A4"/>
    <w:rsid w:val="00B8125C"/>
    <w:rsid w:val="00B813C9"/>
    <w:rsid w:val="00B827E2"/>
    <w:rsid w:val="00B84E86"/>
    <w:rsid w:val="00B85228"/>
    <w:rsid w:val="00B865E1"/>
    <w:rsid w:val="00B87D88"/>
    <w:rsid w:val="00B90315"/>
    <w:rsid w:val="00B9185F"/>
    <w:rsid w:val="00B91AE8"/>
    <w:rsid w:val="00B922FF"/>
    <w:rsid w:val="00B93334"/>
    <w:rsid w:val="00B93706"/>
    <w:rsid w:val="00B93BA9"/>
    <w:rsid w:val="00B94261"/>
    <w:rsid w:val="00B97501"/>
    <w:rsid w:val="00BA0CA0"/>
    <w:rsid w:val="00BA276E"/>
    <w:rsid w:val="00BA7550"/>
    <w:rsid w:val="00BB17D1"/>
    <w:rsid w:val="00BB211B"/>
    <w:rsid w:val="00BB24D8"/>
    <w:rsid w:val="00BB2A5F"/>
    <w:rsid w:val="00BB3143"/>
    <w:rsid w:val="00BB3B44"/>
    <w:rsid w:val="00BB4329"/>
    <w:rsid w:val="00BB5C3B"/>
    <w:rsid w:val="00BB6207"/>
    <w:rsid w:val="00BB71D5"/>
    <w:rsid w:val="00BB7CA3"/>
    <w:rsid w:val="00BC20FA"/>
    <w:rsid w:val="00BC2313"/>
    <w:rsid w:val="00BC2E9E"/>
    <w:rsid w:val="00BC74C0"/>
    <w:rsid w:val="00BC7616"/>
    <w:rsid w:val="00BC7A36"/>
    <w:rsid w:val="00BC7B9A"/>
    <w:rsid w:val="00BD1425"/>
    <w:rsid w:val="00BD1B7A"/>
    <w:rsid w:val="00BD2CCA"/>
    <w:rsid w:val="00BD3CCB"/>
    <w:rsid w:val="00BD4072"/>
    <w:rsid w:val="00BD5146"/>
    <w:rsid w:val="00BD5DC3"/>
    <w:rsid w:val="00BD7087"/>
    <w:rsid w:val="00BE1F4D"/>
    <w:rsid w:val="00BE2304"/>
    <w:rsid w:val="00BE23E8"/>
    <w:rsid w:val="00BE3F35"/>
    <w:rsid w:val="00BE5414"/>
    <w:rsid w:val="00BE68FC"/>
    <w:rsid w:val="00BF001B"/>
    <w:rsid w:val="00BF09FB"/>
    <w:rsid w:val="00BF2BF5"/>
    <w:rsid w:val="00BF2EEE"/>
    <w:rsid w:val="00BF37B9"/>
    <w:rsid w:val="00BF3E8D"/>
    <w:rsid w:val="00BF7006"/>
    <w:rsid w:val="00BF715B"/>
    <w:rsid w:val="00BF71E6"/>
    <w:rsid w:val="00C003C2"/>
    <w:rsid w:val="00C006F6"/>
    <w:rsid w:val="00C0112B"/>
    <w:rsid w:val="00C012BB"/>
    <w:rsid w:val="00C01E04"/>
    <w:rsid w:val="00C03994"/>
    <w:rsid w:val="00C03EC9"/>
    <w:rsid w:val="00C044F0"/>
    <w:rsid w:val="00C05246"/>
    <w:rsid w:val="00C05959"/>
    <w:rsid w:val="00C062AF"/>
    <w:rsid w:val="00C06390"/>
    <w:rsid w:val="00C10556"/>
    <w:rsid w:val="00C10566"/>
    <w:rsid w:val="00C112C7"/>
    <w:rsid w:val="00C12245"/>
    <w:rsid w:val="00C12D08"/>
    <w:rsid w:val="00C1350D"/>
    <w:rsid w:val="00C148BE"/>
    <w:rsid w:val="00C16F97"/>
    <w:rsid w:val="00C17FBA"/>
    <w:rsid w:val="00C20449"/>
    <w:rsid w:val="00C2053B"/>
    <w:rsid w:val="00C22259"/>
    <w:rsid w:val="00C2291D"/>
    <w:rsid w:val="00C23028"/>
    <w:rsid w:val="00C23317"/>
    <w:rsid w:val="00C23947"/>
    <w:rsid w:val="00C24C11"/>
    <w:rsid w:val="00C26DE0"/>
    <w:rsid w:val="00C272F6"/>
    <w:rsid w:val="00C31102"/>
    <w:rsid w:val="00C31198"/>
    <w:rsid w:val="00C31BF5"/>
    <w:rsid w:val="00C3237C"/>
    <w:rsid w:val="00C33065"/>
    <w:rsid w:val="00C35B0B"/>
    <w:rsid w:val="00C35DFF"/>
    <w:rsid w:val="00C37319"/>
    <w:rsid w:val="00C422A6"/>
    <w:rsid w:val="00C426D3"/>
    <w:rsid w:val="00C43590"/>
    <w:rsid w:val="00C45494"/>
    <w:rsid w:val="00C46E51"/>
    <w:rsid w:val="00C4733A"/>
    <w:rsid w:val="00C51AE2"/>
    <w:rsid w:val="00C5200A"/>
    <w:rsid w:val="00C53052"/>
    <w:rsid w:val="00C5339E"/>
    <w:rsid w:val="00C54002"/>
    <w:rsid w:val="00C54030"/>
    <w:rsid w:val="00C54E92"/>
    <w:rsid w:val="00C55DCC"/>
    <w:rsid w:val="00C5629C"/>
    <w:rsid w:val="00C569B1"/>
    <w:rsid w:val="00C57455"/>
    <w:rsid w:val="00C60395"/>
    <w:rsid w:val="00C60F7C"/>
    <w:rsid w:val="00C62694"/>
    <w:rsid w:val="00C6328B"/>
    <w:rsid w:val="00C65159"/>
    <w:rsid w:val="00C65FEE"/>
    <w:rsid w:val="00C66CBB"/>
    <w:rsid w:val="00C66F12"/>
    <w:rsid w:val="00C67847"/>
    <w:rsid w:val="00C70948"/>
    <w:rsid w:val="00C7316D"/>
    <w:rsid w:val="00C733D3"/>
    <w:rsid w:val="00C747F4"/>
    <w:rsid w:val="00C74AF0"/>
    <w:rsid w:val="00C7516E"/>
    <w:rsid w:val="00C75399"/>
    <w:rsid w:val="00C761BE"/>
    <w:rsid w:val="00C762D4"/>
    <w:rsid w:val="00C76866"/>
    <w:rsid w:val="00C77B83"/>
    <w:rsid w:val="00C810AE"/>
    <w:rsid w:val="00C85ADE"/>
    <w:rsid w:val="00C86715"/>
    <w:rsid w:val="00C86BC3"/>
    <w:rsid w:val="00C87655"/>
    <w:rsid w:val="00C8777E"/>
    <w:rsid w:val="00C91F44"/>
    <w:rsid w:val="00C91FAD"/>
    <w:rsid w:val="00C91FF2"/>
    <w:rsid w:val="00C9319A"/>
    <w:rsid w:val="00C9354E"/>
    <w:rsid w:val="00C9415D"/>
    <w:rsid w:val="00C94BD6"/>
    <w:rsid w:val="00C962B5"/>
    <w:rsid w:val="00CA0CED"/>
    <w:rsid w:val="00CA3622"/>
    <w:rsid w:val="00CA3662"/>
    <w:rsid w:val="00CA3A4F"/>
    <w:rsid w:val="00CA3BAD"/>
    <w:rsid w:val="00CA491E"/>
    <w:rsid w:val="00CA4986"/>
    <w:rsid w:val="00CA4E95"/>
    <w:rsid w:val="00CA51E3"/>
    <w:rsid w:val="00CA5FEF"/>
    <w:rsid w:val="00CA68E6"/>
    <w:rsid w:val="00CA6F81"/>
    <w:rsid w:val="00CA740F"/>
    <w:rsid w:val="00CB22FF"/>
    <w:rsid w:val="00CB24A7"/>
    <w:rsid w:val="00CB2D20"/>
    <w:rsid w:val="00CB3983"/>
    <w:rsid w:val="00CB4BB4"/>
    <w:rsid w:val="00CB56C9"/>
    <w:rsid w:val="00CB6571"/>
    <w:rsid w:val="00CB69FC"/>
    <w:rsid w:val="00CC0E37"/>
    <w:rsid w:val="00CC16C5"/>
    <w:rsid w:val="00CC3A53"/>
    <w:rsid w:val="00CC3FF4"/>
    <w:rsid w:val="00CC48A2"/>
    <w:rsid w:val="00CC4E10"/>
    <w:rsid w:val="00CC4F01"/>
    <w:rsid w:val="00CC6DA6"/>
    <w:rsid w:val="00CD1357"/>
    <w:rsid w:val="00CD294A"/>
    <w:rsid w:val="00CD4776"/>
    <w:rsid w:val="00CD47E5"/>
    <w:rsid w:val="00CD50A6"/>
    <w:rsid w:val="00CD5804"/>
    <w:rsid w:val="00CD641A"/>
    <w:rsid w:val="00CD7701"/>
    <w:rsid w:val="00CE0025"/>
    <w:rsid w:val="00CE13CF"/>
    <w:rsid w:val="00CE1646"/>
    <w:rsid w:val="00CE3ABA"/>
    <w:rsid w:val="00CE3E22"/>
    <w:rsid w:val="00CE40A8"/>
    <w:rsid w:val="00CE6686"/>
    <w:rsid w:val="00CE6F7B"/>
    <w:rsid w:val="00CE7783"/>
    <w:rsid w:val="00CE7D9C"/>
    <w:rsid w:val="00CF0E03"/>
    <w:rsid w:val="00CF2155"/>
    <w:rsid w:val="00CF2E0C"/>
    <w:rsid w:val="00CF3CF0"/>
    <w:rsid w:val="00CF40DA"/>
    <w:rsid w:val="00CF4167"/>
    <w:rsid w:val="00CF465F"/>
    <w:rsid w:val="00CF4A5F"/>
    <w:rsid w:val="00CF4E15"/>
    <w:rsid w:val="00CF55E9"/>
    <w:rsid w:val="00CF59B7"/>
    <w:rsid w:val="00CF6E74"/>
    <w:rsid w:val="00CF78DC"/>
    <w:rsid w:val="00D00573"/>
    <w:rsid w:val="00D02086"/>
    <w:rsid w:val="00D02385"/>
    <w:rsid w:val="00D043C4"/>
    <w:rsid w:val="00D04E46"/>
    <w:rsid w:val="00D060CE"/>
    <w:rsid w:val="00D065B5"/>
    <w:rsid w:val="00D06B86"/>
    <w:rsid w:val="00D06C31"/>
    <w:rsid w:val="00D07E9A"/>
    <w:rsid w:val="00D10000"/>
    <w:rsid w:val="00D10A96"/>
    <w:rsid w:val="00D10E93"/>
    <w:rsid w:val="00D11C0E"/>
    <w:rsid w:val="00D12DAB"/>
    <w:rsid w:val="00D13A00"/>
    <w:rsid w:val="00D14399"/>
    <w:rsid w:val="00D15110"/>
    <w:rsid w:val="00D15B15"/>
    <w:rsid w:val="00D204B8"/>
    <w:rsid w:val="00D20DF5"/>
    <w:rsid w:val="00D2178E"/>
    <w:rsid w:val="00D21B95"/>
    <w:rsid w:val="00D22A57"/>
    <w:rsid w:val="00D233BF"/>
    <w:rsid w:val="00D23A4E"/>
    <w:rsid w:val="00D23B84"/>
    <w:rsid w:val="00D23CEB"/>
    <w:rsid w:val="00D23D5F"/>
    <w:rsid w:val="00D26083"/>
    <w:rsid w:val="00D2630E"/>
    <w:rsid w:val="00D27E7A"/>
    <w:rsid w:val="00D27F82"/>
    <w:rsid w:val="00D300DC"/>
    <w:rsid w:val="00D30E11"/>
    <w:rsid w:val="00D311C8"/>
    <w:rsid w:val="00D3364E"/>
    <w:rsid w:val="00D3438B"/>
    <w:rsid w:val="00D354D4"/>
    <w:rsid w:val="00D3591E"/>
    <w:rsid w:val="00D36C91"/>
    <w:rsid w:val="00D37230"/>
    <w:rsid w:val="00D4045C"/>
    <w:rsid w:val="00D406DE"/>
    <w:rsid w:val="00D41171"/>
    <w:rsid w:val="00D4129A"/>
    <w:rsid w:val="00D41A2F"/>
    <w:rsid w:val="00D47269"/>
    <w:rsid w:val="00D51980"/>
    <w:rsid w:val="00D5395C"/>
    <w:rsid w:val="00D54065"/>
    <w:rsid w:val="00D5523D"/>
    <w:rsid w:val="00D5581C"/>
    <w:rsid w:val="00D55C2C"/>
    <w:rsid w:val="00D55C2E"/>
    <w:rsid w:val="00D56CA9"/>
    <w:rsid w:val="00D63540"/>
    <w:rsid w:val="00D64472"/>
    <w:rsid w:val="00D64AB8"/>
    <w:rsid w:val="00D6591C"/>
    <w:rsid w:val="00D6596A"/>
    <w:rsid w:val="00D65BA1"/>
    <w:rsid w:val="00D66940"/>
    <w:rsid w:val="00D70661"/>
    <w:rsid w:val="00D70DCC"/>
    <w:rsid w:val="00D71975"/>
    <w:rsid w:val="00D725DB"/>
    <w:rsid w:val="00D72E70"/>
    <w:rsid w:val="00D77D4B"/>
    <w:rsid w:val="00D8090E"/>
    <w:rsid w:val="00D80D3F"/>
    <w:rsid w:val="00D82F28"/>
    <w:rsid w:val="00D84D7F"/>
    <w:rsid w:val="00D869D2"/>
    <w:rsid w:val="00D86D88"/>
    <w:rsid w:val="00D86F0D"/>
    <w:rsid w:val="00D875F8"/>
    <w:rsid w:val="00D8768F"/>
    <w:rsid w:val="00D900E6"/>
    <w:rsid w:val="00D904BC"/>
    <w:rsid w:val="00D91F20"/>
    <w:rsid w:val="00D932FF"/>
    <w:rsid w:val="00D9362D"/>
    <w:rsid w:val="00D93B05"/>
    <w:rsid w:val="00D949E8"/>
    <w:rsid w:val="00D94AB6"/>
    <w:rsid w:val="00D94FAF"/>
    <w:rsid w:val="00D95962"/>
    <w:rsid w:val="00D95CC5"/>
    <w:rsid w:val="00D95D0E"/>
    <w:rsid w:val="00D96B72"/>
    <w:rsid w:val="00DA1FE0"/>
    <w:rsid w:val="00DA260E"/>
    <w:rsid w:val="00DA2712"/>
    <w:rsid w:val="00DA32E8"/>
    <w:rsid w:val="00DA44AB"/>
    <w:rsid w:val="00DA5CC0"/>
    <w:rsid w:val="00DA66C1"/>
    <w:rsid w:val="00DA707A"/>
    <w:rsid w:val="00DB055F"/>
    <w:rsid w:val="00DB0667"/>
    <w:rsid w:val="00DB09CE"/>
    <w:rsid w:val="00DB0A3C"/>
    <w:rsid w:val="00DB132D"/>
    <w:rsid w:val="00DB2866"/>
    <w:rsid w:val="00DB2A3B"/>
    <w:rsid w:val="00DB49B1"/>
    <w:rsid w:val="00DB55E1"/>
    <w:rsid w:val="00DB63B1"/>
    <w:rsid w:val="00DB79C7"/>
    <w:rsid w:val="00DC00D0"/>
    <w:rsid w:val="00DC021B"/>
    <w:rsid w:val="00DC1C95"/>
    <w:rsid w:val="00DC2208"/>
    <w:rsid w:val="00DC247A"/>
    <w:rsid w:val="00DC2861"/>
    <w:rsid w:val="00DC59CF"/>
    <w:rsid w:val="00DC6456"/>
    <w:rsid w:val="00DC6486"/>
    <w:rsid w:val="00DC6AC2"/>
    <w:rsid w:val="00DC6AE4"/>
    <w:rsid w:val="00DC7289"/>
    <w:rsid w:val="00DC74B1"/>
    <w:rsid w:val="00DD1C04"/>
    <w:rsid w:val="00DD3760"/>
    <w:rsid w:val="00DD46D6"/>
    <w:rsid w:val="00DD5177"/>
    <w:rsid w:val="00DD5481"/>
    <w:rsid w:val="00DE0B55"/>
    <w:rsid w:val="00DE1659"/>
    <w:rsid w:val="00DE1820"/>
    <w:rsid w:val="00DE1F8A"/>
    <w:rsid w:val="00DE2961"/>
    <w:rsid w:val="00DE29A3"/>
    <w:rsid w:val="00DE2C99"/>
    <w:rsid w:val="00DE3C80"/>
    <w:rsid w:val="00DE55B2"/>
    <w:rsid w:val="00DE69C6"/>
    <w:rsid w:val="00DF005A"/>
    <w:rsid w:val="00DF09A3"/>
    <w:rsid w:val="00DF25C1"/>
    <w:rsid w:val="00DF3088"/>
    <w:rsid w:val="00DF54F3"/>
    <w:rsid w:val="00DF5BBB"/>
    <w:rsid w:val="00DF5EC9"/>
    <w:rsid w:val="00DF64D4"/>
    <w:rsid w:val="00DF6EAC"/>
    <w:rsid w:val="00DF6EF5"/>
    <w:rsid w:val="00E0135D"/>
    <w:rsid w:val="00E01D41"/>
    <w:rsid w:val="00E029C9"/>
    <w:rsid w:val="00E02A40"/>
    <w:rsid w:val="00E0366D"/>
    <w:rsid w:val="00E04100"/>
    <w:rsid w:val="00E05E16"/>
    <w:rsid w:val="00E07759"/>
    <w:rsid w:val="00E07CFB"/>
    <w:rsid w:val="00E106FD"/>
    <w:rsid w:val="00E113E2"/>
    <w:rsid w:val="00E124A6"/>
    <w:rsid w:val="00E126BF"/>
    <w:rsid w:val="00E138C2"/>
    <w:rsid w:val="00E16381"/>
    <w:rsid w:val="00E1667E"/>
    <w:rsid w:val="00E16D65"/>
    <w:rsid w:val="00E17301"/>
    <w:rsid w:val="00E1732D"/>
    <w:rsid w:val="00E207E3"/>
    <w:rsid w:val="00E20B70"/>
    <w:rsid w:val="00E20D8D"/>
    <w:rsid w:val="00E20F92"/>
    <w:rsid w:val="00E20FD1"/>
    <w:rsid w:val="00E22CC2"/>
    <w:rsid w:val="00E23840"/>
    <w:rsid w:val="00E24795"/>
    <w:rsid w:val="00E2695A"/>
    <w:rsid w:val="00E26AA8"/>
    <w:rsid w:val="00E2798C"/>
    <w:rsid w:val="00E33746"/>
    <w:rsid w:val="00E33753"/>
    <w:rsid w:val="00E34D0F"/>
    <w:rsid w:val="00E361FC"/>
    <w:rsid w:val="00E374DB"/>
    <w:rsid w:val="00E4180F"/>
    <w:rsid w:val="00E41FDA"/>
    <w:rsid w:val="00E432C4"/>
    <w:rsid w:val="00E442EB"/>
    <w:rsid w:val="00E4465A"/>
    <w:rsid w:val="00E44AE7"/>
    <w:rsid w:val="00E45345"/>
    <w:rsid w:val="00E45FC9"/>
    <w:rsid w:val="00E47926"/>
    <w:rsid w:val="00E47BB4"/>
    <w:rsid w:val="00E47C2C"/>
    <w:rsid w:val="00E504DF"/>
    <w:rsid w:val="00E50FDE"/>
    <w:rsid w:val="00E511A1"/>
    <w:rsid w:val="00E514E1"/>
    <w:rsid w:val="00E51B4D"/>
    <w:rsid w:val="00E520FB"/>
    <w:rsid w:val="00E54692"/>
    <w:rsid w:val="00E54F51"/>
    <w:rsid w:val="00E5686E"/>
    <w:rsid w:val="00E60075"/>
    <w:rsid w:val="00E60552"/>
    <w:rsid w:val="00E61134"/>
    <w:rsid w:val="00E612EB"/>
    <w:rsid w:val="00E622F0"/>
    <w:rsid w:val="00E6345F"/>
    <w:rsid w:val="00E63AC2"/>
    <w:rsid w:val="00E64D0E"/>
    <w:rsid w:val="00E7267D"/>
    <w:rsid w:val="00E7268A"/>
    <w:rsid w:val="00E728B4"/>
    <w:rsid w:val="00E73A9D"/>
    <w:rsid w:val="00E741B8"/>
    <w:rsid w:val="00E747F2"/>
    <w:rsid w:val="00E75802"/>
    <w:rsid w:val="00E814F9"/>
    <w:rsid w:val="00E82208"/>
    <w:rsid w:val="00E8248C"/>
    <w:rsid w:val="00E83DE0"/>
    <w:rsid w:val="00E84645"/>
    <w:rsid w:val="00E84F09"/>
    <w:rsid w:val="00E85EE8"/>
    <w:rsid w:val="00E8665F"/>
    <w:rsid w:val="00E86F53"/>
    <w:rsid w:val="00E876B5"/>
    <w:rsid w:val="00E909FE"/>
    <w:rsid w:val="00E93E44"/>
    <w:rsid w:val="00E9412F"/>
    <w:rsid w:val="00E9430E"/>
    <w:rsid w:val="00E962CB"/>
    <w:rsid w:val="00E97A34"/>
    <w:rsid w:val="00E97C11"/>
    <w:rsid w:val="00EA1C03"/>
    <w:rsid w:val="00EA3F98"/>
    <w:rsid w:val="00EA4149"/>
    <w:rsid w:val="00EA43F0"/>
    <w:rsid w:val="00EA693B"/>
    <w:rsid w:val="00EB1C2D"/>
    <w:rsid w:val="00EB20E0"/>
    <w:rsid w:val="00EB248D"/>
    <w:rsid w:val="00EB3246"/>
    <w:rsid w:val="00EB3D2F"/>
    <w:rsid w:val="00EC152C"/>
    <w:rsid w:val="00EC1BE0"/>
    <w:rsid w:val="00EC237F"/>
    <w:rsid w:val="00EC4657"/>
    <w:rsid w:val="00EC4D17"/>
    <w:rsid w:val="00EC6DD4"/>
    <w:rsid w:val="00EC7775"/>
    <w:rsid w:val="00ED1C01"/>
    <w:rsid w:val="00ED2498"/>
    <w:rsid w:val="00ED2D2B"/>
    <w:rsid w:val="00ED2E17"/>
    <w:rsid w:val="00ED3288"/>
    <w:rsid w:val="00ED37FB"/>
    <w:rsid w:val="00ED3CD6"/>
    <w:rsid w:val="00ED3D35"/>
    <w:rsid w:val="00ED4843"/>
    <w:rsid w:val="00ED6787"/>
    <w:rsid w:val="00ED6DB8"/>
    <w:rsid w:val="00ED7230"/>
    <w:rsid w:val="00ED7DAD"/>
    <w:rsid w:val="00EE0723"/>
    <w:rsid w:val="00EE226A"/>
    <w:rsid w:val="00EE2E1D"/>
    <w:rsid w:val="00EE31A9"/>
    <w:rsid w:val="00EE3D89"/>
    <w:rsid w:val="00EE3F67"/>
    <w:rsid w:val="00EE4233"/>
    <w:rsid w:val="00EE4AEF"/>
    <w:rsid w:val="00EE6FA6"/>
    <w:rsid w:val="00EF1516"/>
    <w:rsid w:val="00EF3180"/>
    <w:rsid w:val="00EF3400"/>
    <w:rsid w:val="00EF40EF"/>
    <w:rsid w:val="00EF5E2E"/>
    <w:rsid w:val="00EF6754"/>
    <w:rsid w:val="00EF730E"/>
    <w:rsid w:val="00EF7B39"/>
    <w:rsid w:val="00F01CCC"/>
    <w:rsid w:val="00F04A21"/>
    <w:rsid w:val="00F04AB0"/>
    <w:rsid w:val="00F07DFD"/>
    <w:rsid w:val="00F10FBB"/>
    <w:rsid w:val="00F11381"/>
    <w:rsid w:val="00F12EDB"/>
    <w:rsid w:val="00F13D58"/>
    <w:rsid w:val="00F146ED"/>
    <w:rsid w:val="00F15AB9"/>
    <w:rsid w:val="00F16AF4"/>
    <w:rsid w:val="00F202A9"/>
    <w:rsid w:val="00F20D95"/>
    <w:rsid w:val="00F23042"/>
    <w:rsid w:val="00F23704"/>
    <w:rsid w:val="00F24F9D"/>
    <w:rsid w:val="00F26B04"/>
    <w:rsid w:val="00F27E53"/>
    <w:rsid w:val="00F300FE"/>
    <w:rsid w:val="00F32671"/>
    <w:rsid w:val="00F32898"/>
    <w:rsid w:val="00F330B1"/>
    <w:rsid w:val="00F35E89"/>
    <w:rsid w:val="00F361AF"/>
    <w:rsid w:val="00F36559"/>
    <w:rsid w:val="00F36CF1"/>
    <w:rsid w:val="00F36FE2"/>
    <w:rsid w:val="00F37BA3"/>
    <w:rsid w:val="00F401D9"/>
    <w:rsid w:val="00F40277"/>
    <w:rsid w:val="00F4090D"/>
    <w:rsid w:val="00F410D4"/>
    <w:rsid w:val="00F416EC"/>
    <w:rsid w:val="00F41F7B"/>
    <w:rsid w:val="00F42554"/>
    <w:rsid w:val="00F43879"/>
    <w:rsid w:val="00F44933"/>
    <w:rsid w:val="00F44A9A"/>
    <w:rsid w:val="00F459D7"/>
    <w:rsid w:val="00F45AF2"/>
    <w:rsid w:val="00F535B9"/>
    <w:rsid w:val="00F53966"/>
    <w:rsid w:val="00F5424A"/>
    <w:rsid w:val="00F545B7"/>
    <w:rsid w:val="00F558A6"/>
    <w:rsid w:val="00F61497"/>
    <w:rsid w:val="00F62E66"/>
    <w:rsid w:val="00F63F57"/>
    <w:rsid w:val="00F65202"/>
    <w:rsid w:val="00F66BB2"/>
    <w:rsid w:val="00F672CE"/>
    <w:rsid w:val="00F67443"/>
    <w:rsid w:val="00F674F4"/>
    <w:rsid w:val="00F6781D"/>
    <w:rsid w:val="00F767BF"/>
    <w:rsid w:val="00F800B8"/>
    <w:rsid w:val="00F80874"/>
    <w:rsid w:val="00F808BA"/>
    <w:rsid w:val="00F80B1B"/>
    <w:rsid w:val="00F813AA"/>
    <w:rsid w:val="00F81A4C"/>
    <w:rsid w:val="00F82025"/>
    <w:rsid w:val="00F82410"/>
    <w:rsid w:val="00F83E54"/>
    <w:rsid w:val="00F842C5"/>
    <w:rsid w:val="00F85E4F"/>
    <w:rsid w:val="00F86278"/>
    <w:rsid w:val="00F86769"/>
    <w:rsid w:val="00F86C63"/>
    <w:rsid w:val="00F873BE"/>
    <w:rsid w:val="00F9004D"/>
    <w:rsid w:val="00F904F0"/>
    <w:rsid w:val="00F93F58"/>
    <w:rsid w:val="00F94EE4"/>
    <w:rsid w:val="00F96DF6"/>
    <w:rsid w:val="00FA0498"/>
    <w:rsid w:val="00FA1865"/>
    <w:rsid w:val="00FA47A0"/>
    <w:rsid w:val="00FA4E11"/>
    <w:rsid w:val="00FA6024"/>
    <w:rsid w:val="00FA7357"/>
    <w:rsid w:val="00FB0D29"/>
    <w:rsid w:val="00FB0F8E"/>
    <w:rsid w:val="00FB27CB"/>
    <w:rsid w:val="00FB380F"/>
    <w:rsid w:val="00FB58BB"/>
    <w:rsid w:val="00FB6B0F"/>
    <w:rsid w:val="00FC0253"/>
    <w:rsid w:val="00FC4633"/>
    <w:rsid w:val="00FC69D0"/>
    <w:rsid w:val="00FC7D61"/>
    <w:rsid w:val="00FD14BC"/>
    <w:rsid w:val="00FD2C44"/>
    <w:rsid w:val="00FD2C9C"/>
    <w:rsid w:val="00FD3983"/>
    <w:rsid w:val="00FD3F4C"/>
    <w:rsid w:val="00FD4B45"/>
    <w:rsid w:val="00FD4B84"/>
    <w:rsid w:val="00FD59CC"/>
    <w:rsid w:val="00FD5A6A"/>
    <w:rsid w:val="00FD6212"/>
    <w:rsid w:val="00FD6672"/>
    <w:rsid w:val="00FD70DB"/>
    <w:rsid w:val="00FD7A4A"/>
    <w:rsid w:val="00FE1B76"/>
    <w:rsid w:val="00FE4220"/>
    <w:rsid w:val="00FE51E6"/>
    <w:rsid w:val="00FE6678"/>
    <w:rsid w:val="00FF11F5"/>
    <w:rsid w:val="00FF1AE6"/>
    <w:rsid w:val="00FF2CD9"/>
    <w:rsid w:val="00FF2D52"/>
    <w:rsid w:val="00FF2F42"/>
    <w:rsid w:val="00FF315E"/>
    <w:rsid w:val="00FF6C67"/>
    <w:rsid w:val="00FF6D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E0C8281"/>
  <w15:docId w15:val="{76D98803-BCBA-4C99-9F69-036E33B4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71"/>
    <w:rPr>
      <w:sz w:val="24"/>
      <w:szCs w:val="24"/>
    </w:rPr>
  </w:style>
  <w:style w:type="paragraph" w:styleId="Titre1">
    <w:name w:val="heading 1"/>
    <w:basedOn w:val="TitresDCMPV"/>
    <w:next w:val="Normal"/>
    <w:link w:val="Titre1Car"/>
    <w:uiPriority w:val="99"/>
    <w:qFormat/>
    <w:rsid w:val="00E9430E"/>
    <w:pPr>
      <w:outlineLvl w:val="0"/>
    </w:pPr>
    <w:rPr>
      <w:szCs w:val="20"/>
    </w:rPr>
  </w:style>
  <w:style w:type="paragraph" w:styleId="Titre2">
    <w:name w:val="heading 2"/>
    <w:basedOn w:val="Normal"/>
    <w:next w:val="Normal"/>
    <w:link w:val="Titre2Car"/>
    <w:uiPriority w:val="99"/>
    <w:qFormat/>
    <w:rsid w:val="00A520AB"/>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962BB8"/>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0E3A98"/>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F23042"/>
    <w:pPr>
      <w:spacing w:before="240" w:after="60"/>
      <w:outlineLvl w:val="4"/>
    </w:pPr>
    <w:rPr>
      <w:b/>
      <w:bCs/>
      <w:i/>
      <w:iCs/>
      <w:sz w:val="26"/>
      <w:szCs w:val="26"/>
    </w:rPr>
  </w:style>
  <w:style w:type="paragraph" w:styleId="Titre6">
    <w:name w:val="heading 6"/>
    <w:basedOn w:val="Normal"/>
    <w:next w:val="Normal"/>
    <w:link w:val="Titre6Car"/>
    <w:qFormat/>
    <w:rsid w:val="000E3A98"/>
    <w:pPr>
      <w:keepNext/>
      <w:spacing w:before="120"/>
      <w:ind w:left="-556" w:firstLine="556"/>
      <w:jc w:val="center"/>
      <w:outlineLvl w:val="5"/>
    </w:pPr>
    <w:rPr>
      <w:rFonts w:ascii="Tahoma" w:hAnsi="Tahoma"/>
      <w:b/>
      <w:bCs/>
      <w:sz w:val="20"/>
    </w:rPr>
  </w:style>
  <w:style w:type="paragraph" w:styleId="Titre7">
    <w:name w:val="heading 7"/>
    <w:basedOn w:val="Normal"/>
    <w:next w:val="Normal"/>
    <w:link w:val="Titre7Car"/>
    <w:semiHidden/>
    <w:unhideWhenUsed/>
    <w:qFormat/>
    <w:rsid w:val="00B378B7"/>
    <w:pPr>
      <w:keepNext/>
      <w:keepLines/>
      <w:spacing w:before="200" w:after="60"/>
      <w:ind w:left="1296" w:hanging="1296"/>
      <w:jc w:val="both"/>
      <w:outlineLvl w:val="6"/>
    </w:pPr>
    <w:rPr>
      <w:rFonts w:asciiTheme="majorHAnsi" w:eastAsiaTheme="majorEastAsia" w:hAnsiTheme="majorHAnsi" w:cstheme="majorBidi"/>
      <w:i/>
      <w:iCs/>
      <w:color w:val="404040" w:themeColor="text1" w:themeTint="BF"/>
      <w:sz w:val="22"/>
    </w:rPr>
  </w:style>
  <w:style w:type="paragraph" w:styleId="Titre8">
    <w:name w:val="heading 8"/>
    <w:basedOn w:val="Normal"/>
    <w:next w:val="Normal"/>
    <w:link w:val="Titre8Car"/>
    <w:semiHidden/>
    <w:unhideWhenUsed/>
    <w:qFormat/>
    <w:rsid w:val="00B378B7"/>
    <w:pPr>
      <w:keepNext/>
      <w:keepLines/>
      <w:spacing w:before="200" w:after="60"/>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B378B7"/>
    <w:pPr>
      <w:keepNext/>
      <w:keepLines/>
      <w:spacing w:before="200" w:after="60"/>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ssourceshumaines">
    <w:name w:val="Ressources humaines"/>
    <w:basedOn w:val="Normal"/>
    <w:rsid w:val="00E23840"/>
    <w:pPr>
      <w:numPr>
        <w:numId w:val="1"/>
      </w:numPr>
    </w:pPr>
    <w:rPr>
      <w:rFonts w:ascii="Gill Sans MT" w:hAnsi="Gill Sans MT"/>
      <w:sz w:val="18"/>
    </w:rPr>
  </w:style>
  <w:style w:type="paragraph" w:styleId="TM1">
    <w:name w:val="toc 1"/>
    <w:aliases w:val="SOMMAIRE CR CM"/>
    <w:basedOn w:val="TitresDCMPV"/>
    <w:next w:val="Normal"/>
    <w:autoRedefine/>
    <w:uiPriority w:val="39"/>
    <w:rsid w:val="003B428D"/>
    <w:pPr>
      <w:pBdr>
        <w:bottom w:val="none" w:sz="0" w:space="0" w:color="auto"/>
      </w:pBdr>
      <w:tabs>
        <w:tab w:val="right" w:leader="dot" w:pos="9072"/>
      </w:tabs>
      <w:spacing w:before="360"/>
      <w:ind w:left="-142" w:right="0"/>
    </w:pPr>
    <w:rPr>
      <w:rFonts w:cs="Arial"/>
      <w:b w:val="0"/>
      <w:bCs/>
      <w:noProof/>
      <w:szCs w:val="20"/>
    </w:rPr>
  </w:style>
  <w:style w:type="character" w:styleId="Lienhypertexte">
    <w:name w:val="Hyperlink"/>
    <w:basedOn w:val="Policepardfaut"/>
    <w:uiPriority w:val="99"/>
    <w:rsid w:val="009B7E71"/>
    <w:rPr>
      <w:color w:val="0000FF"/>
      <w:u w:val="single"/>
    </w:rPr>
  </w:style>
  <w:style w:type="paragraph" w:customStyle="1" w:styleId="Rapporteur">
    <w:name w:val="Rapporteur"/>
    <w:basedOn w:val="Normal"/>
    <w:link w:val="RapporteurCar"/>
    <w:rsid w:val="00D56CA9"/>
    <w:pPr>
      <w:ind w:left="-181" w:right="-187"/>
      <w:jc w:val="both"/>
    </w:pPr>
    <w:rPr>
      <w:rFonts w:ascii="Gill Sans MT" w:hAnsi="Gill Sans MT"/>
      <w:b/>
    </w:rPr>
  </w:style>
  <w:style w:type="character" w:customStyle="1" w:styleId="RapporteurCar">
    <w:name w:val="Rapporteur Car"/>
    <w:basedOn w:val="Policepardfaut"/>
    <w:link w:val="Rapporteur"/>
    <w:rsid w:val="00D56CA9"/>
    <w:rPr>
      <w:rFonts w:ascii="Gill Sans MT" w:hAnsi="Gill Sans MT"/>
      <w:b/>
      <w:sz w:val="24"/>
      <w:szCs w:val="24"/>
      <w:lang w:val="fr-FR" w:eastAsia="fr-FR" w:bidi="ar-SA"/>
    </w:rPr>
  </w:style>
  <w:style w:type="paragraph" w:customStyle="1" w:styleId="NS0-01">
    <w:name w:val="NS 0-01"/>
    <w:basedOn w:val="Normal"/>
    <w:link w:val="NS0-01Car"/>
    <w:rsid w:val="00D56CA9"/>
    <w:pPr>
      <w:numPr>
        <w:numId w:val="26"/>
      </w:numPr>
      <w:ind w:right="-187"/>
      <w:jc w:val="both"/>
    </w:pPr>
    <w:rPr>
      <w:rFonts w:ascii="Gill Sans MT" w:hAnsi="Gill Sans MT"/>
      <w:sz w:val="20"/>
    </w:rPr>
  </w:style>
  <w:style w:type="paragraph" w:customStyle="1" w:styleId="Style1">
    <w:name w:val="Style1"/>
    <w:basedOn w:val="Normal"/>
    <w:next w:val="Normal"/>
    <w:rsid w:val="00D56CA9"/>
  </w:style>
  <w:style w:type="paragraph" w:customStyle="1" w:styleId="NS1-01">
    <w:name w:val="NS 1-01"/>
    <w:basedOn w:val="Normal"/>
    <w:link w:val="NS1-01Car"/>
    <w:rsid w:val="00D56CA9"/>
    <w:pPr>
      <w:numPr>
        <w:numId w:val="2"/>
      </w:numPr>
      <w:ind w:right="-187"/>
      <w:jc w:val="both"/>
    </w:pPr>
    <w:rPr>
      <w:rFonts w:ascii="Gill Sans MT" w:hAnsi="Gill Sans MT"/>
      <w:sz w:val="20"/>
    </w:rPr>
  </w:style>
  <w:style w:type="paragraph" w:customStyle="1" w:styleId="NS2-01">
    <w:name w:val="NS 2-01"/>
    <w:basedOn w:val="Normal"/>
    <w:rsid w:val="00D56CA9"/>
    <w:pPr>
      <w:numPr>
        <w:numId w:val="3"/>
      </w:numPr>
      <w:ind w:right="-187"/>
      <w:jc w:val="both"/>
    </w:pPr>
    <w:rPr>
      <w:rFonts w:ascii="Gill Sans MT" w:hAnsi="Gill Sans MT"/>
      <w:sz w:val="20"/>
    </w:rPr>
  </w:style>
  <w:style w:type="paragraph" w:customStyle="1" w:styleId="NS4-01">
    <w:name w:val="NS 4-01"/>
    <w:basedOn w:val="Normal"/>
    <w:rsid w:val="00D56CA9"/>
    <w:pPr>
      <w:numPr>
        <w:numId w:val="5"/>
      </w:numPr>
      <w:ind w:right="-187"/>
      <w:jc w:val="both"/>
    </w:pPr>
    <w:rPr>
      <w:rFonts w:ascii="Gill Sans MT" w:hAnsi="Gill Sans MT"/>
      <w:sz w:val="20"/>
    </w:rPr>
  </w:style>
  <w:style w:type="paragraph" w:customStyle="1" w:styleId="NS3-01">
    <w:name w:val="NS 3-01"/>
    <w:basedOn w:val="Normal"/>
    <w:link w:val="NS3-01Car"/>
    <w:rsid w:val="00D56CA9"/>
    <w:pPr>
      <w:numPr>
        <w:numId w:val="4"/>
      </w:numPr>
      <w:jc w:val="both"/>
    </w:pPr>
    <w:rPr>
      <w:rFonts w:ascii="Gill Sans MT" w:hAnsi="Gill Sans MT"/>
      <w:sz w:val="20"/>
    </w:rPr>
  </w:style>
  <w:style w:type="paragraph" w:customStyle="1" w:styleId="NS5-01">
    <w:name w:val="NS 5-01"/>
    <w:basedOn w:val="Normal"/>
    <w:rsid w:val="00D56CA9"/>
    <w:pPr>
      <w:numPr>
        <w:numId w:val="6"/>
      </w:numPr>
      <w:ind w:right="-187"/>
      <w:jc w:val="both"/>
    </w:pPr>
    <w:rPr>
      <w:rFonts w:ascii="Gill Sans MT" w:hAnsi="Gill Sans MT"/>
      <w:sz w:val="20"/>
    </w:rPr>
  </w:style>
  <w:style w:type="paragraph" w:customStyle="1" w:styleId="NS6-01">
    <w:name w:val="NS 6-01"/>
    <w:basedOn w:val="Normal"/>
    <w:rsid w:val="00D56CA9"/>
    <w:pPr>
      <w:numPr>
        <w:numId w:val="7"/>
      </w:numPr>
      <w:ind w:right="-187"/>
      <w:jc w:val="both"/>
    </w:pPr>
    <w:rPr>
      <w:rFonts w:ascii="Gill Sans MT" w:hAnsi="Gill Sans MT"/>
      <w:sz w:val="20"/>
    </w:rPr>
  </w:style>
  <w:style w:type="paragraph" w:customStyle="1" w:styleId="NS7-01">
    <w:name w:val="NS 7-01"/>
    <w:basedOn w:val="Normal"/>
    <w:link w:val="NS7-01Car"/>
    <w:rsid w:val="00D56CA9"/>
    <w:pPr>
      <w:numPr>
        <w:numId w:val="8"/>
      </w:numPr>
      <w:ind w:right="-187"/>
      <w:jc w:val="both"/>
    </w:pPr>
    <w:rPr>
      <w:rFonts w:ascii="Gill Sans MT" w:hAnsi="Gill Sans MT"/>
      <w:sz w:val="20"/>
    </w:rPr>
  </w:style>
  <w:style w:type="paragraph" w:customStyle="1" w:styleId="NS8-01">
    <w:name w:val="NS 8-01"/>
    <w:basedOn w:val="Normal"/>
    <w:link w:val="NS8-01Car"/>
    <w:rsid w:val="00D56CA9"/>
    <w:pPr>
      <w:numPr>
        <w:numId w:val="9"/>
      </w:numPr>
      <w:ind w:right="-187"/>
      <w:jc w:val="both"/>
    </w:pPr>
    <w:rPr>
      <w:rFonts w:ascii="Gill Sans MT" w:hAnsi="Gill Sans MT"/>
    </w:rPr>
  </w:style>
  <w:style w:type="paragraph" w:customStyle="1" w:styleId="NS9-01">
    <w:name w:val="NS 9-01"/>
    <w:basedOn w:val="Normal"/>
    <w:link w:val="NS9-01Car"/>
    <w:rsid w:val="00D56CA9"/>
    <w:pPr>
      <w:numPr>
        <w:numId w:val="10"/>
      </w:numPr>
      <w:ind w:right="-187"/>
      <w:jc w:val="both"/>
    </w:pPr>
    <w:rPr>
      <w:rFonts w:ascii="Gill Sans MT" w:hAnsi="Gill Sans MT"/>
      <w:sz w:val="20"/>
    </w:rPr>
  </w:style>
  <w:style w:type="paragraph" w:customStyle="1" w:styleId="NS11-01">
    <w:name w:val="NS 11-01"/>
    <w:basedOn w:val="Normal"/>
    <w:rsid w:val="00D56CA9"/>
    <w:pPr>
      <w:numPr>
        <w:numId w:val="11"/>
      </w:numPr>
      <w:ind w:right="-187"/>
      <w:jc w:val="both"/>
    </w:pPr>
    <w:rPr>
      <w:rFonts w:ascii="Gill Sans MT" w:hAnsi="Gill Sans MT"/>
      <w:sz w:val="20"/>
    </w:rPr>
  </w:style>
  <w:style w:type="character" w:customStyle="1" w:styleId="NS8-01Car">
    <w:name w:val="NS 8-01 Car"/>
    <w:basedOn w:val="Policepardfaut"/>
    <w:link w:val="NS8-01"/>
    <w:rsid w:val="00D56CA9"/>
    <w:rPr>
      <w:rFonts w:ascii="Gill Sans MT" w:hAnsi="Gill Sans MT"/>
      <w:sz w:val="24"/>
      <w:szCs w:val="24"/>
    </w:rPr>
  </w:style>
  <w:style w:type="table" w:styleId="Grilledutableau">
    <w:name w:val="Table Grid"/>
    <w:basedOn w:val="TableauNormal"/>
    <w:rsid w:val="005B4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5B5585"/>
    <w:pPr>
      <w:jc w:val="both"/>
    </w:pPr>
    <w:rPr>
      <w:sz w:val="22"/>
      <w:szCs w:val="22"/>
    </w:rPr>
  </w:style>
  <w:style w:type="paragraph" w:styleId="Corpsdetexte">
    <w:name w:val="Body Text"/>
    <w:basedOn w:val="Normal"/>
    <w:link w:val="CorpsdetexteCar"/>
    <w:rsid w:val="006E20A1"/>
    <w:pPr>
      <w:spacing w:after="120"/>
    </w:pPr>
  </w:style>
  <w:style w:type="character" w:styleId="Lienhypertextesuivivisit">
    <w:name w:val="FollowedHyperlink"/>
    <w:basedOn w:val="Policepardfaut"/>
    <w:rsid w:val="003D1DFB"/>
    <w:rPr>
      <w:color w:val="800080"/>
      <w:u w:val="single"/>
    </w:rPr>
  </w:style>
  <w:style w:type="paragraph" w:customStyle="1" w:styleId="TitresDCMPV">
    <w:name w:val="Titres DCM PV"/>
    <w:basedOn w:val="NS0-01"/>
    <w:link w:val="TitresDCMPVCar"/>
    <w:rsid w:val="000A2373"/>
    <w:pPr>
      <w:numPr>
        <w:numId w:val="0"/>
      </w:numPr>
      <w:pBdr>
        <w:bottom w:val="single" w:sz="4" w:space="1" w:color="auto"/>
      </w:pBdr>
      <w:ind w:left="-180"/>
    </w:pPr>
    <w:rPr>
      <w:b/>
    </w:rPr>
  </w:style>
  <w:style w:type="paragraph" w:styleId="TM2">
    <w:name w:val="toc 2"/>
    <w:basedOn w:val="Normal"/>
    <w:next w:val="Normal"/>
    <w:autoRedefine/>
    <w:uiPriority w:val="39"/>
    <w:rsid w:val="00333709"/>
    <w:pPr>
      <w:spacing w:before="240"/>
    </w:pPr>
    <w:rPr>
      <w:b/>
      <w:bCs/>
      <w:sz w:val="20"/>
      <w:szCs w:val="20"/>
    </w:rPr>
  </w:style>
  <w:style w:type="paragraph" w:styleId="TM3">
    <w:name w:val="toc 3"/>
    <w:basedOn w:val="Normal"/>
    <w:next w:val="Normal"/>
    <w:autoRedefine/>
    <w:uiPriority w:val="39"/>
    <w:rsid w:val="000506E7"/>
    <w:pPr>
      <w:ind w:left="240"/>
    </w:pPr>
    <w:rPr>
      <w:sz w:val="20"/>
      <w:szCs w:val="20"/>
    </w:rPr>
  </w:style>
  <w:style w:type="paragraph" w:styleId="TM4">
    <w:name w:val="toc 4"/>
    <w:basedOn w:val="Normal"/>
    <w:next w:val="Normal"/>
    <w:autoRedefine/>
    <w:uiPriority w:val="39"/>
    <w:rsid w:val="00333709"/>
    <w:pPr>
      <w:ind w:left="480"/>
    </w:pPr>
    <w:rPr>
      <w:sz w:val="20"/>
      <w:szCs w:val="20"/>
    </w:rPr>
  </w:style>
  <w:style w:type="paragraph" w:styleId="TM5">
    <w:name w:val="toc 5"/>
    <w:basedOn w:val="Normal"/>
    <w:next w:val="Normal"/>
    <w:autoRedefine/>
    <w:uiPriority w:val="39"/>
    <w:rsid w:val="00333709"/>
    <w:pPr>
      <w:ind w:left="720"/>
    </w:pPr>
    <w:rPr>
      <w:sz w:val="20"/>
      <w:szCs w:val="20"/>
    </w:rPr>
  </w:style>
  <w:style w:type="paragraph" w:styleId="TM6">
    <w:name w:val="toc 6"/>
    <w:basedOn w:val="Normal"/>
    <w:next w:val="Normal"/>
    <w:autoRedefine/>
    <w:uiPriority w:val="39"/>
    <w:rsid w:val="00333709"/>
    <w:pPr>
      <w:ind w:left="960"/>
    </w:pPr>
    <w:rPr>
      <w:sz w:val="20"/>
      <w:szCs w:val="20"/>
    </w:rPr>
  </w:style>
  <w:style w:type="paragraph" w:styleId="TM7">
    <w:name w:val="toc 7"/>
    <w:basedOn w:val="Normal"/>
    <w:next w:val="Normal"/>
    <w:autoRedefine/>
    <w:uiPriority w:val="39"/>
    <w:rsid w:val="00333709"/>
    <w:pPr>
      <w:ind w:left="1200"/>
    </w:pPr>
    <w:rPr>
      <w:sz w:val="20"/>
      <w:szCs w:val="20"/>
    </w:rPr>
  </w:style>
  <w:style w:type="paragraph" w:styleId="TM8">
    <w:name w:val="toc 8"/>
    <w:basedOn w:val="Normal"/>
    <w:next w:val="Normal"/>
    <w:autoRedefine/>
    <w:uiPriority w:val="39"/>
    <w:rsid w:val="00333709"/>
    <w:pPr>
      <w:ind w:left="1440"/>
    </w:pPr>
    <w:rPr>
      <w:sz w:val="20"/>
      <w:szCs w:val="20"/>
    </w:rPr>
  </w:style>
  <w:style w:type="paragraph" w:styleId="TM9">
    <w:name w:val="toc 9"/>
    <w:basedOn w:val="Normal"/>
    <w:next w:val="Normal"/>
    <w:autoRedefine/>
    <w:uiPriority w:val="39"/>
    <w:rsid w:val="00333709"/>
    <w:pPr>
      <w:ind w:left="1680"/>
    </w:pPr>
    <w:rPr>
      <w:sz w:val="20"/>
      <w:szCs w:val="20"/>
    </w:rPr>
  </w:style>
  <w:style w:type="paragraph" w:styleId="Pieddepage">
    <w:name w:val="footer"/>
    <w:basedOn w:val="Normal"/>
    <w:link w:val="PieddepageCar"/>
    <w:uiPriority w:val="99"/>
    <w:rsid w:val="00646EAB"/>
    <w:pPr>
      <w:tabs>
        <w:tab w:val="center" w:pos="4536"/>
        <w:tab w:val="right" w:pos="9072"/>
      </w:tabs>
    </w:pPr>
  </w:style>
  <w:style w:type="character" w:styleId="Numrodepage">
    <w:name w:val="page number"/>
    <w:basedOn w:val="Policepardfaut"/>
    <w:uiPriority w:val="99"/>
    <w:rsid w:val="00646EAB"/>
  </w:style>
  <w:style w:type="paragraph" w:styleId="En-tte">
    <w:name w:val="header"/>
    <w:basedOn w:val="Normal"/>
    <w:link w:val="En-tteCar"/>
    <w:uiPriority w:val="99"/>
    <w:rsid w:val="00646EAB"/>
    <w:pPr>
      <w:tabs>
        <w:tab w:val="center" w:pos="4536"/>
        <w:tab w:val="right" w:pos="9072"/>
      </w:tabs>
    </w:pPr>
  </w:style>
  <w:style w:type="character" w:styleId="Marquedecommentaire">
    <w:name w:val="annotation reference"/>
    <w:basedOn w:val="Policepardfaut"/>
    <w:rsid w:val="00646EAB"/>
    <w:rPr>
      <w:sz w:val="16"/>
      <w:szCs w:val="16"/>
    </w:rPr>
  </w:style>
  <w:style w:type="paragraph" w:styleId="Commentaire">
    <w:name w:val="annotation text"/>
    <w:basedOn w:val="Normal"/>
    <w:link w:val="CommentaireCar"/>
    <w:rsid w:val="00646EAB"/>
    <w:rPr>
      <w:sz w:val="20"/>
      <w:szCs w:val="20"/>
    </w:rPr>
  </w:style>
  <w:style w:type="paragraph" w:styleId="Objetducommentaire">
    <w:name w:val="annotation subject"/>
    <w:basedOn w:val="Commentaire"/>
    <w:next w:val="Commentaire"/>
    <w:link w:val="ObjetducommentaireCar"/>
    <w:uiPriority w:val="99"/>
    <w:semiHidden/>
    <w:rsid w:val="00646EAB"/>
    <w:rPr>
      <w:b/>
      <w:bCs/>
    </w:rPr>
  </w:style>
  <w:style w:type="paragraph" w:styleId="Textedebulles">
    <w:name w:val="Balloon Text"/>
    <w:basedOn w:val="Normal"/>
    <w:link w:val="TextedebullesCar"/>
    <w:uiPriority w:val="99"/>
    <w:semiHidden/>
    <w:rsid w:val="00646EAB"/>
    <w:rPr>
      <w:rFonts w:ascii="Tahoma" w:hAnsi="Tahoma" w:cs="Tahoma"/>
      <w:sz w:val="16"/>
      <w:szCs w:val="16"/>
    </w:rPr>
  </w:style>
  <w:style w:type="paragraph" w:customStyle="1" w:styleId="DlgationN0">
    <w:name w:val="Délégation N° 0"/>
    <w:basedOn w:val="Normal"/>
    <w:link w:val="DlgationN0Car"/>
    <w:rsid w:val="00F767BF"/>
    <w:pPr>
      <w:jc w:val="both"/>
    </w:pPr>
    <w:rPr>
      <w:rFonts w:ascii="Palatino Linotype" w:hAnsi="Palatino Linotype"/>
    </w:rPr>
  </w:style>
  <w:style w:type="character" w:customStyle="1" w:styleId="DlgationN0Car">
    <w:name w:val="Délégation N° 0 Car"/>
    <w:basedOn w:val="Policepardfaut"/>
    <w:link w:val="DlgationN0"/>
    <w:rsid w:val="00F767BF"/>
    <w:rPr>
      <w:rFonts w:ascii="Palatino Linotype" w:hAnsi="Palatino Linotype"/>
      <w:sz w:val="24"/>
      <w:szCs w:val="24"/>
      <w:lang w:val="fr-FR" w:eastAsia="fr-FR" w:bidi="ar-SA"/>
    </w:rPr>
  </w:style>
  <w:style w:type="paragraph" w:customStyle="1" w:styleId="Normal1">
    <w:name w:val="Normal1"/>
    <w:basedOn w:val="Normal"/>
    <w:uiPriority w:val="99"/>
    <w:rsid w:val="008A778E"/>
  </w:style>
  <w:style w:type="paragraph" w:customStyle="1" w:styleId="NS10-01">
    <w:name w:val="NS 10-01"/>
    <w:basedOn w:val="Normal"/>
    <w:rsid w:val="00257DF9"/>
    <w:pPr>
      <w:numPr>
        <w:numId w:val="12"/>
      </w:numPr>
      <w:ind w:right="-187"/>
      <w:jc w:val="both"/>
    </w:pPr>
    <w:rPr>
      <w:rFonts w:ascii="Gill Sans MT" w:hAnsi="Gill Sans MT"/>
      <w:sz w:val="20"/>
    </w:rPr>
  </w:style>
  <w:style w:type="paragraph" w:customStyle="1" w:styleId="NS12-01">
    <w:name w:val="NS 12-01"/>
    <w:basedOn w:val="Normal"/>
    <w:link w:val="NS12-01Car"/>
    <w:rsid w:val="00257DF9"/>
    <w:pPr>
      <w:numPr>
        <w:numId w:val="13"/>
      </w:numPr>
      <w:ind w:right="-187"/>
      <w:jc w:val="both"/>
    </w:pPr>
    <w:rPr>
      <w:rFonts w:ascii="Gill Sans MT" w:hAnsi="Gill Sans MT"/>
    </w:rPr>
  </w:style>
  <w:style w:type="paragraph" w:customStyle="1" w:styleId="NS14-01">
    <w:name w:val="NS 14-01"/>
    <w:basedOn w:val="Normal"/>
    <w:rsid w:val="00257DF9"/>
    <w:pPr>
      <w:numPr>
        <w:numId w:val="14"/>
      </w:numPr>
      <w:ind w:right="-187"/>
      <w:jc w:val="both"/>
    </w:pPr>
    <w:rPr>
      <w:rFonts w:ascii="Gill Sans MT" w:hAnsi="Gill Sans MT"/>
      <w:sz w:val="20"/>
    </w:rPr>
  </w:style>
  <w:style w:type="paragraph" w:customStyle="1" w:styleId="StyleNS12-01Orange1">
    <w:name w:val="Style NS 12-01 + Orange1"/>
    <w:basedOn w:val="NS12-01"/>
    <w:link w:val="StyleNS12-01Orange1Car"/>
    <w:rsid w:val="00257DF9"/>
  </w:style>
  <w:style w:type="character" w:customStyle="1" w:styleId="NS12-01Car">
    <w:name w:val="NS 12-01 Car"/>
    <w:basedOn w:val="Policepardfaut"/>
    <w:link w:val="NS12-01"/>
    <w:rsid w:val="00257DF9"/>
    <w:rPr>
      <w:rFonts w:ascii="Gill Sans MT" w:hAnsi="Gill Sans MT"/>
      <w:sz w:val="24"/>
      <w:szCs w:val="24"/>
    </w:rPr>
  </w:style>
  <w:style w:type="character" w:customStyle="1" w:styleId="StyleNS12-01Orange1Car">
    <w:name w:val="Style NS 12-01 + Orange1 Car"/>
    <w:basedOn w:val="NS12-01Car"/>
    <w:link w:val="StyleNS12-01Orange1"/>
    <w:rsid w:val="00257DF9"/>
    <w:rPr>
      <w:rFonts w:ascii="Gill Sans MT" w:hAnsi="Gill Sans MT"/>
      <w:sz w:val="24"/>
      <w:szCs w:val="24"/>
    </w:rPr>
  </w:style>
  <w:style w:type="paragraph" w:customStyle="1" w:styleId="Style2">
    <w:name w:val="Style2"/>
    <w:basedOn w:val="TM1"/>
    <w:rsid w:val="004C72AD"/>
  </w:style>
  <w:style w:type="paragraph" w:styleId="TitreTR">
    <w:name w:val="toa heading"/>
    <w:basedOn w:val="Normal"/>
    <w:next w:val="Normal"/>
    <w:semiHidden/>
    <w:rsid w:val="004C72AD"/>
    <w:pPr>
      <w:spacing w:before="120"/>
    </w:pPr>
    <w:rPr>
      <w:rFonts w:ascii="Arial" w:hAnsi="Arial" w:cs="Arial"/>
      <w:b/>
      <w:bCs/>
    </w:rPr>
  </w:style>
  <w:style w:type="paragraph" w:customStyle="1" w:styleId="NS18-01">
    <w:name w:val="NS 18-01"/>
    <w:basedOn w:val="Normal"/>
    <w:rsid w:val="002D2555"/>
    <w:pPr>
      <w:numPr>
        <w:numId w:val="16"/>
      </w:numPr>
      <w:ind w:right="-187"/>
      <w:jc w:val="both"/>
    </w:pPr>
    <w:rPr>
      <w:rFonts w:ascii="Gill Sans MT" w:hAnsi="Gill Sans MT"/>
      <w:sz w:val="20"/>
    </w:rPr>
  </w:style>
  <w:style w:type="paragraph" w:customStyle="1" w:styleId="Ordredujour">
    <w:name w:val="Ordre du jour"/>
    <w:basedOn w:val="Normal"/>
    <w:rsid w:val="002D2555"/>
    <w:pPr>
      <w:pBdr>
        <w:bottom w:val="single" w:sz="4" w:space="1" w:color="auto"/>
      </w:pBdr>
      <w:ind w:left="-181" w:right="-187"/>
    </w:pPr>
    <w:rPr>
      <w:rFonts w:ascii="Gill Sans MT" w:hAnsi="Gill Sans MT"/>
      <w:b/>
      <w:smallCaps/>
      <w:sz w:val="32"/>
    </w:rPr>
  </w:style>
  <w:style w:type="paragraph" w:customStyle="1" w:styleId="StyleNS2-0112pt">
    <w:name w:val="Style NS 2-01 + 12 pt"/>
    <w:basedOn w:val="Normal"/>
    <w:rsid w:val="002D2555"/>
    <w:pPr>
      <w:numPr>
        <w:numId w:val="18"/>
      </w:numPr>
      <w:ind w:right="-187"/>
      <w:jc w:val="both"/>
    </w:pPr>
    <w:rPr>
      <w:rFonts w:ascii="Gill Sans MT" w:hAnsi="Gill Sans MT"/>
    </w:rPr>
  </w:style>
  <w:style w:type="paragraph" w:customStyle="1" w:styleId="StyleNS9-0112pt">
    <w:name w:val="Style NS 9-01 + 12 pt"/>
    <w:basedOn w:val="Normal"/>
    <w:rsid w:val="002D2555"/>
    <w:pPr>
      <w:numPr>
        <w:numId w:val="17"/>
      </w:numPr>
      <w:ind w:right="-187"/>
      <w:jc w:val="both"/>
    </w:pPr>
    <w:rPr>
      <w:rFonts w:ascii="Gill Sans MT" w:hAnsi="Gill Sans MT"/>
    </w:rPr>
  </w:style>
  <w:style w:type="paragraph" w:customStyle="1" w:styleId="NS6-0112pt">
    <w:name w:val="NS 6-01 12 pt"/>
    <w:basedOn w:val="NS6-01"/>
    <w:rsid w:val="002D2555"/>
    <w:pPr>
      <w:numPr>
        <w:numId w:val="0"/>
      </w:numPr>
      <w:tabs>
        <w:tab w:val="num" w:pos="0"/>
      </w:tabs>
      <w:ind w:left="680" w:hanging="680"/>
    </w:pPr>
    <w:rPr>
      <w:sz w:val="24"/>
    </w:rPr>
  </w:style>
  <w:style w:type="paragraph" w:customStyle="1" w:styleId="NS-Conclusion0">
    <w:name w:val="NS - Conclusion"/>
    <w:basedOn w:val="Normal"/>
    <w:rsid w:val="00275943"/>
    <w:pPr>
      <w:numPr>
        <w:numId w:val="15"/>
      </w:numPr>
      <w:ind w:right="-318"/>
      <w:jc w:val="both"/>
    </w:pPr>
    <w:rPr>
      <w:rFonts w:ascii="Gill Sans MT" w:hAnsi="Gill Sans MT"/>
      <w:bCs/>
      <w:sz w:val="20"/>
      <w:szCs w:val="20"/>
    </w:rPr>
  </w:style>
  <w:style w:type="paragraph" w:customStyle="1" w:styleId="NS-Corpsdutexte">
    <w:name w:val="NS - Corps du texte"/>
    <w:basedOn w:val="Normal"/>
    <w:link w:val="NS-CorpsdutexteCar"/>
    <w:rsid w:val="00314049"/>
    <w:pPr>
      <w:ind w:left="-180" w:right="-316"/>
      <w:jc w:val="both"/>
    </w:pPr>
    <w:rPr>
      <w:rFonts w:ascii="Gill Sans MT" w:hAnsi="Gill Sans MT"/>
      <w:color w:val="000000"/>
      <w:sz w:val="20"/>
      <w:szCs w:val="20"/>
    </w:rPr>
  </w:style>
  <w:style w:type="paragraph" w:customStyle="1" w:styleId="NS-Visasjuridiques">
    <w:name w:val="NS - Visas juridiques"/>
    <w:basedOn w:val="Normal"/>
    <w:rsid w:val="00C91FF2"/>
    <w:pPr>
      <w:autoSpaceDE w:val="0"/>
      <w:autoSpaceDN w:val="0"/>
      <w:adjustRightInd w:val="0"/>
      <w:ind w:left="-181" w:right="-318"/>
      <w:jc w:val="both"/>
    </w:pPr>
    <w:rPr>
      <w:rFonts w:ascii="Gill Sans MT" w:hAnsi="Gill Sans MT"/>
      <w:i/>
      <w:color w:val="000000"/>
      <w:sz w:val="20"/>
      <w:szCs w:val="20"/>
    </w:rPr>
  </w:style>
  <w:style w:type="paragraph" w:customStyle="1" w:styleId="NS-rapporteur">
    <w:name w:val="NS - rapporteur"/>
    <w:basedOn w:val="Normal"/>
    <w:rsid w:val="007850D9"/>
    <w:pPr>
      <w:ind w:left="-181" w:right="-318"/>
      <w:jc w:val="both"/>
    </w:pPr>
    <w:rPr>
      <w:rFonts w:ascii="Gill Sans MT" w:hAnsi="Gill Sans MT"/>
      <w:b/>
      <w:sz w:val="20"/>
      <w:szCs w:val="22"/>
    </w:rPr>
  </w:style>
  <w:style w:type="character" w:customStyle="1" w:styleId="Titre1Car">
    <w:name w:val="Titre 1 Car"/>
    <w:basedOn w:val="Policepardfaut"/>
    <w:link w:val="Titre1"/>
    <w:uiPriority w:val="99"/>
    <w:rsid w:val="00E9430E"/>
    <w:rPr>
      <w:rFonts w:ascii="Gill Sans MT" w:hAnsi="Gill Sans MT"/>
      <w:b/>
      <w:lang w:val="fr-FR" w:eastAsia="fr-FR" w:bidi="ar-SA"/>
    </w:rPr>
  </w:style>
  <w:style w:type="paragraph" w:customStyle="1" w:styleId="Default">
    <w:name w:val="Default"/>
    <w:uiPriority w:val="99"/>
    <w:rsid w:val="00330DFC"/>
    <w:pPr>
      <w:autoSpaceDE w:val="0"/>
      <w:autoSpaceDN w:val="0"/>
      <w:adjustRightInd w:val="0"/>
    </w:pPr>
    <w:rPr>
      <w:rFonts w:ascii="Calibri" w:hAnsi="Calibri" w:cs="Calibri"/>
      <w:color w:val="000000"/>
      <w:sz w:val="24"/>
      <w:szCs w:val="24"/>
    </w:rPr>
  </w:style>
  <w:style w:type="paragraph" w:customStyle="1" w:styleId="NS-conclusion">
    <w:name w:val="NS - conclusion"/>
    <w:basedOn w:val="Normal"/>
    <w:rsid w:val="008A473B"/>
    <w:pPr>
      <w:numPr>
        <w:numId w:val="19"/>
      </w:numPr>
      <w:tabs>
        <w:tab w:val="clear" w:pos="1980"/>
        <w:tab w:val="num" w:pos="0"/>
      </w:tabs>
      <w:ind w:left="-180" w:right="-318" w:firstLine="0"/>
      <w:jc w:val="both"/>
    </w:pPr>
    <w:rPr>
      <w:rFonts w:ascii="Gill Sans MT" w:hAnsi="Gill Sans MT"/>
      <w:bCs/>
      <w:sz w:val="20"/>
      <w:szCs w:val="20"/>
    </w:rPr>
  </w:style>
  <w:style w:type="paragraph" w:customStyle="1" w:styleId="NSconclusion">
    <w:name w:val="NS conclusion"/>
    <w:basedOn w:val="Normal"/>
    <w:autoRedefine/>
    <w:rsid w:val="00DF6EAC"/>
    <w:pPr>
      <w:tabs>
        <w:tab w:val="num" w:pos="-180"/>
      </w:tabs>
      <w:ind w:right="-316" w:hanging="180"/>
      <w:jc w:val="both"/>
    </w:pPr>
    <w:rPr>
      <w:rFonts w:ascii="Gill Sans MT" w:hAnsi="Gill Sans MT"/>
      <w:sz w:val="20"/>
      <w:szCs w:val="20"/>
    </w:rPr>
  </w:style>
  <w:style w:type="character" w:styleId="lev">
    <w:name w:val="Strong"/>
    <w:basedOn w:val="Policepardfaut"/>
    <w:uiPriority w:val="22"/>
    <w:qFormat/>
    <w:rsid w:val="00DF6EAC"/>
    <w:rPr>
      <w:b/>
      <w:bCs/>
    </w:rPr>
  </w:style>
  <w:style w:type="paragraph" w:styleId="NormalWeb">
    <w:name w:val="Normal (Web)"/>
    <w:basedOn w:val="Normal"/>
    <w:uiPriority w:val="99"/>
    <w:rsid w:val="00DF6EAC"/>
    <w:pPr>
      <w:spacing w:before="100" w:beforeAutospacing="1" w:after="100" w:afterAutospacing="1"/>
    </w:pPr>
    <w:rPr>
      <w:rFonts w:ascii="Arial" w:hAnsi="Arial" w:cs="Arial"/>
      <w:color w:val="000000"/>
      <w:sz w:val="18"/>
      <w:szCs w:val="18"/>
    </w:rPr>
  </w:style>
  <w:style w:type="paragraph" w:customStyle="1" w:styleId="6-01">
    <w:name w:val="6-01"/>
    <w:basedOn w:val="Normal"/>
    <w:link w:val="6-01Car"/>
    <w:rsid w:val="005029C5"/>
    <w:pPr>
      <w:numPr>
        <w:numId w:val="20"/>
      </w:numPr>
      <w:ind w:right="-470"/>
      <w:jc w:val="both"/>
    </w:pPr>
    <w:rPr>
      <w:rFonts w:ascii="Gill Sans MT" w:hAnsi="Gill Sans MT"/>
    </w:rPr>
  </w:style>
  <w:style w:type="character" w:customStyle="1" w:styleId="6-01Car">
    <w:name w:val="6-01 Car"/>
    <w:basedOn w:val="Policepardfaut"/>
    <w:link w:val="6-01"/>
    <w:rsid w:val="005029C5"/>
    <w:rPr>
      <w:rFonts w:ascii="Gill Sans MT" w:hAnsi="Gill Sans MT"/>
      <w:sz w:val="24"/>
      <w:szCs w:val="24"/>
    </w:rPr>
  </w:style>
  <w:style w:type="paragraph" w:customStyle="1" w:styleId="9-01">
    <w:name w:val="9-01"/>
    <w:basedOn w:val="Normal"/>
    <w:link w:val="9-01CarCar"/>
    <w:rsid w:val="005029C5"/>
    <w:pPr>
      <w:numPr>
        <w:numId w:val="21"/>
      </w:numPr>
      <w:ind w:right="-470"/>
      <w:jc w:val="both"/>
    </w:pPr>
    <w:rPr>
      <w:rFonts w:ascii="Gill Sans MT" w:hAnsi="Gill Sans MT"/>
      <w:sz w:val="20"/>
      <w:szCs w:val="20"/>
    </w:rPr>
  </w:style>
  <w:style w:type="paragraph" w:customStyle="1" w:styleId="NS6-0112pt0">
    <w:name w:val="NS 6-01 + 12 pt"/>
    <w:basedOn w:val="NS8-01"/>
    <w:autoRedefine/>
    <w:rsid w:val="00806407"/>
    <w:pPr>
      <w:numPr>
        <w:numId w:val="0"/>
      </w:numPr>
      <w:ind w:left="-180"/>
    </w:pPr>
    <w:rPr>
      <w:b/>
      <w:sz w:val="20"/>
      <w:szCs w:val="20"/>
    </w:rPr>
  </w:style>
  <w:style w:type="character" w:customStyle="1" w:styleId="NS0-01Car">
    <w:name w:val="NS 0-01 Car"/>
    <w:basedOn w:val="Policepardfaut"/>
    <w:link w:val="NS0-01"/>
    <w:rsid w:val="002A6D3D"/>
    <w:rPr>
      <w:rFonts w:ascii="Gill Sans MT" w:hAnsi="Gill Sans MT"/>
      <w:szCs w:val="24"/>
    </w:rPr>
  </w:style>
  <w:style w:type="character" w:customStyle="1" w:styleId="NS1-01Car">
    <w:name w:val="NS 1-01 Car"/>
    <w:basedOn w:val="Policepardfaut"/>
    <w:link w:val="NS1-01"/>
    <w:rsid w:val="002A6D3D"/>
    <w:rPr>
      <w:rFonts w:ascii="Gill Sans MT" w:hAnsi="Gill Sans MT"/>
      <w:szCs w:val="24"/>
    </w:rPr>
  </w:style>
  <w:style w:type="paragraph" w:customStyle="1" w:styleId="Style3">
    <w:name w:val="Style3"/>
    <w:basedOn w:val="NS1-01"/>
    <w:rsid w:val="002A6D3D"/>
    <w:pPr>
      <w:numPr>
        <w:numId w:val="0"/>
      </w:numPr>
      <w:tabs>
        <w:tab w:val="num" w:pos="720"/>
      </w:tabs>
      <w:ind w:left="720" w:hanging="360"/>
    </w:pPr>
    <w:rPr>
      <w:sz w:val="24"/>
    </w:rPr>
  </w:style>
  <w:style w:type="paragraph" w:customStyle="1" w:styleId="NS8-0112pt">
    <w:name w:val="NS 8-01 + 12 pt"/>
    <w:basedOn w:val="NS7-01"/>
    <w:link w:val="NS8-0112ptCar"/>
    <w:rsid w:val="002A6D3D"/>
    <w:pPr>
      <w:numPr>
        <w:numId w:val="0"/>
      </w:numPr>
      <w:tabs>
        <w:tab w:val="num" w:pos="0"/>
      </w:tabs>
      <w:ind w:left="680" w:hanging="680"/>
    </w:pPr>
    <w:rPr>
      <w:sz w:val="24"/>
    </w:rPr>
  </w:style>
  <w:style w:type="paragraph" w:customStyle="1" w:styleId="StyleNS7-0112ptGauche0cmPremireligne0cm">
    <w:name w:val="Style NS 7-01 + 12 pt Gauche :  0 cm Première ligne : 0 cm"/>
    <w:basedOn w:val="NS7-01"/>
    <w:autoRedefine/>
    <w:rsid w:val="002A6D3D"/>
    <w:pPr>
      <w:numPr>
        <w:numId w:val="22"/>
      </w:numPr>
    </w:pPr>
    <w:rPr>
      <w:sz w:val="24"/>
      <w:szCs w:val="20"/>
    </w:rPr>
  </w:style>
  <w:style w:type="paragraph" w:customStyle="1" w:styleId="DCM-corpsdetexte">
    <w:name w:val="DCM - corps de texte"/>
    <w:basedOn w:val="Normal"/>
    <w:rsid w:val="00AD6C50"/>
    <w:pPr>
      <w:ind w:left="-181" w:right="-318"/>
      <w:jc w:val="both"/>
    </w:pPr>
    <w:rPr>
      <w:rFonts w:ascii="Gill Sans MT" w:hAnsi="Gill Sans MT"/>
      <w:sz w:val="20"/>
    </w:rPr>
  </w:style>
  <w:style w:type="character" w:customStyle="1" w:styleId="EmailStyle89">
    <w:name w:val="EmailStyle89"/>
    <w:semiHidden/>
    <w:rsid w:val="004F5926"/>
    <w:rPr>
      <w:rFonts w:ascii="Arial" w:hAnsi="Arial" w:cs="Arial"/>
      <w:color w:val="auto"/>
      <w:sz w:val="20"/>
      <w:szCs w:val="20"/>
    </w:rPr>
  </w:style>
  <w:style w:type="paragraph" w:styleId="Listepuces">
    <w:name w:val="List Bullet"/>
    <w:basedOn w:val="Normal"/>
    <w:autoRedefine/>
    <w:rsid w:val="004F5926"/>
    <w:pPr>
      <w:ind w:left="-180" w:right="-316"/>
      <w:jc w:val="both"/>
    </w:pPr>
    <w:rPr>
      <w:rFonts w:ascii="Gill Sans MT" w:hAnsi="Gill Sans MT" w:cs="Arial"/>
      <w:spacing w:val="6"/>
      <w:sz w:val="20"/>
      <w:szCs w:val="20"/>
      <w:u w:val="single"/>
    </w:rPr>
  </w:style>
  <w:style w:type="paragraph" w:customStyle="1" w:styleId="NS-Conclusions">
    <w:name w:val="NS - Conclusions"/>
    <w:basedOn w:val="Normal"/>
    <w:rsid w:val="00CC48A2"/>
    <w:pPr>
      <w:tabs>
        <w:tab w:val="num" w:pos="-180"/>
      </w:tabs>
      <w:ind w:left="1441" w:right="-318" w:hanging="1622"/>
      <w:jc w:val="both"/>
    </w:pPr>
    <w:rPr>
      <w:rFonts w:ascii="Gill Sans MT" w:hAnsi="Gill Sans MT"/>
      <w:bCs/>
      <w:caps/>
      <w:sz w:val="20"/>
      <w:szCs w:val="20"/>
    </w:rPr>
  </w:style>
  <w:style w:type="character" w:customStyle="1" w:styleId="TitresDCMPVCar">
    <w:name w:val="Titres DCM PV Car"/>
    <w:basedOn w:val="NS0-01Car"/>
    <w:link w:val="TitresDCMPV"/>
    <w:rsid w:val="00477425"/>
    <w:rPr>
      <w:rFonts w:ascii="Gill Sans MT" w:hAnsi="Gill Sans MT"/>
      <w:b/>
      <w:szCs w:val="24"/>
    </w:rPr>
  </w:style>
  <w:style w:type="paragraph" w:customStyle="1" w:styleId="StyleTM1">
    <w:name w:val="Style TM 1"/>
    <w:aliases w:val="SOMMAIRE CR CM + Bas: (Simple Automatique  05 pt Épai..."/>
    <w:basedOn w:val="TM1"/>
    <w:rsid w:val="001C2C5E"/>
    <w:pPr>
      <w:pBdr>
        <w:bottom w:val="single" w:sz="4" w:space="8" w:color="auto"/>
      </w:pBdr>
    </w:pPr>
    <w:rPr>
      <w:rFonts w:cs="Times New Roman"/>
      <w:bCs w:val="0"/>
    </w:rPr>
  </w:style>
  <w:style w:type="paragraph" w:customStyle="1" w:styleId="NS13-01">
    <w:name w:val="NS 13-01"/>
    <w:basedOn w:val="Normal"/>
    <w:rsid w:val="004B1B2E"/>
    <w:pPr>
      <w:numPr>
        <w:numId w:val="23"/>
      </w:numPr>
      <w:ind w:right="-187"/>
      <w:jc w:val="both"/>
    </w:pPr>
    <w:rPr>
      <w:rFonts w:ascii="Gill Sans MT" w:hAnsi="Gill Sans MT"/>
      <w:sz w:val="20"/>
    </w:rPr>
  </w:style>
  <w:style w:type="paragraph" w:customStyle="1" w:styleId="NS16-01">
    <w:name w:val="NS 16-01"/>
    <w:basedOn w:val="Normal"/>
    <w:rsid w:val="004B1B2E"/>
    <w:pPr>
      <w:numPr>
        <w:numId w:val="24"/>
      </w:numPr>
      <w:ind w:right="-187"/>
      <w:jc w:val="both"/>
    </w:pPr>
    <w:rPr>
      <w:rFonts w:ascii="Gill Sans MT" w:hAnsi="Gill Sans MT"/>
      <w:sz w:val="20"/>
    </w:rPr>
  </w:style>
  <w:style w:type="paragraph" w:customStyle="1" w:styleId="NS17-01">
    <w:name w:val="NS 17-01"/>
    <w:basedOn w:val="Normal"/>
    <w:rsid w:val="004B1B2E"/>
    <w:pPr>
      <w:numPr>
        <w:numId w:val="25"/>
      </w:numPr>
      <w:ind w:right="-187"/>
      <w:jc w:val="both"/>
    </w:pPr>
    <w:rPr>
      <w:rFonts w:ascii="Gill Sans MT" w:hAnsi="Gill Sans MT"/>
      <w:sz w:val="20"/>
    </w:rPr>
  </w:style>
  <w:style w:type="paragraph" w:customStyle="1" w:styleId="Rapporteur12">
    <w:name w:val="Rapporteur 12"/>
    <w:basedOn w:val="Rapporteur"/>
    <w:rsid w:val="004B1B2E"/>
  </w:style>
  <w:style w:type="character" w:customStyle="1" w:styleId="NS3-01Car">
    <w:name w:val="NS 3-01 Car"/>
    <w:basedOn w:val="Policepardfaut"/>
    <w:link w:val="NS3-01"/>
    <w:rsid w:val="002E67A1"/>
    <w:rPr>
      <w:rFonts w:ascii="Gill Sans MT" w:hAnsi="Gill Sans MT"/>
      <w:szCs w:val="24"/>
    </w:rPr>
  </w:style>
  <w:style w:type="paragraph" w:styleId="Paragraphedeliste">
    <w:name w:val="List Paragraph"/>
    <w:aliases w:val="Titre2,Tiret,Liste Puce,Normal avec puces tirets,Paragraphe 2"/>
    <w:basedOn w:val="Normal"/>
    <w:link w:val="ParagraphedelisteCar"/>
    <w:qFormat/>
    <w:rsid w:val="002E67A1"/>
    <w:pPr>
      <w:ind w:left="708"/>
    </w:pPr>
  </w:style>
  <w:style w:type="character" w:customStyle="1" w:styleId="9-01CarCar">
    <w:name w:val="9-01 Car Car"/>
    <w:basedOn w:val="Policepardfaut"/>
    <w:link w:val="9-01"/>
    <w:rsid w:val="00592ECC"/>
    <w:rPr>
      <w:rFonts w:ascii="Gill Sans MT" w:hAnsi="Gill Sans MT"/>
    </w:rPr>
  </w:style>
  <w:style w:type="paragraph" w:customStyle="1" w:styleId="msolistparagraph0">
    <w:name w:val="msolistparagraph"/>
    <w:basedOn w:val="Normal"/>
    <w:rsid w:val="00592ECC"/>
    <w:pPr>
      <w:ind w:left="720"/>
    </w:pPr>
    <w:rPr>
      <w:rFonts w:ascii="Calibri" w:hAnsi="Calibri"/>
      <w:sz w:val="22"/>
      <w:szCs w:val="22"/>
    </w:rPr>
  </w:style>
  <w:style w:type="paragraph" w:customStyle="1" w:styleId="Paragraphedeliste1">
    <w:name w:val="Paragraphe de liste1"/>
    <w:basedOn w:val="Normal"/>
    <w:rsid w:val="00592ECC"/>
    <w:pPr>
      <w:ind w:left="720"/>
      <w:contextualSpacing/>
    </w:pPr>
    <w:rPr>
      <w:rFonts w:eastAsia="Corbel"/>
      <w:sz w:val="20"/>
      <w:szCs w:val="20"/>
    </w:rPr>
  </w:style>
  <w:style w:type="paragraph" w:customStyle="1" w:styleId="Style6">
    <w:name w:val="Style6"/>
    <w:basedOn w:val="Normal"/>
    <w:link w:val="Style6Car"/>
    <w:rsid w:val="00592ECC"/>
    <w:pPr>
      <w:jc w:val="both"/>
    </w:pPr>
    <w:rPr>
      <w:rFonts w:ascii="Palatino Linotype" w:hAnsi="Palatino Linotype"/>
      <w:caps/>
    </w:rPr>
  </w:style>
  <w:style w:type="character" w:customStyle="1" w:styleId="Style6Car">
    <w:name w:val="Style6 Car"/>
    <w:basedOn w:val="Policepardfaut"/>
    <w:link w:val="Style6"/>
    <w:rsid w:val="00592ECC"/>
    <w:rPr>
      <w:rFonts w:ascii="Palatino Linotype" w:hAnsi="Palatino Linotype"/>
      <w:caps/>
      <w:sz w:val="24"/>
      <w:szCs w:val="24"/>
      <w:lang w:val="fr-FR" w:eastAsia="fr-FR" w:bidi="ar-SA"/>
    </w:rPr>
  </w:style>
  <w:style w:type="paragraph" w:customStyle="1" w:styleId="Style4titrePV">
    <w:name w:val="Style4 (titre PV)"/>
    <w:basedOn w:val="NS0-01"/>
    <w:rsid w:val="00CE6F7B"/>
    <w:pPr>
      <w:numPr>
        <w:numId w:val="0"/>
      </w:numPr>
      <w:pBdr>
        <w:bottom w:val="single" w:sz="4" w:space="1" w:color="auto"/>
      </w:pBdr>
    </w:pPr>
    <w:rPr>
      <w:b/>
    </w:rPr>
  </w:style>
  <w:style w:type="paragraph" w:customStyle="1" w:styleId="Style5titrePV">
    <w:name w:val="Style5 (titre PV)"/>
    <w:basedOn w:val="Style4titrePV"/>
    <w:rsid w:val="00CE6F7B"/>
    <w:pPr>
      <w:ind w:left="-180"/>
    </w:pPr>
  </w:style>
  <w:style w:type="paragraph" w:customStyle="1" w:styleId="CDM-Conclusion">
    <w:name w:val="CDM - Conclusion"/>
    <w:basedOn w:val="Normal"/>
    <w:rsid w:val="005F3439"/>
    <w:pPr>
      <w:tabs>
        <w:tab w:val="num" w:pos="-180"/>
      </w:tabs>
      <w:ind w:left="1441" w:right="-318" w:hanging="1622"/>
      <w:jc w:val="both"/>
    </w:pPr>
    <w:rPr>
      <w:rFonts w:ascii="Gill Sans MT" w:hAnsi="Gill Sans MT"/>
      <w:bCs/>
      <w:caps/>
      <w:sz w:val="20"/>
      <w:szCs w:val="20"/>
    </w:rPr>
  </w:style>
  <w:style w:type="character" w:customStyle="1" w:styleId="CorpsdetexteCar">
    <w:name w:val="Corps de texte Car"/>
    <w:basedOn w:val="Policepardfaut"/>
    <w:link w:val="Corpsdetexte"/>
    <w:rsid w:val="0005232E"/>
    <w:rPr>
      <w:sz w:val="24"/>
      <w:szCs w:val="24"/>
    </w:rPr>
  </w:style>
  <w:style w:type="paragraph" w:customStyle="1" w:styleId="spip">
    <w:name w:val="spip"/>
    <w:basedOn w:val="Normal"/>
    <w:rsid w:val="0013360D"/>
    <w:pPr>
      <w:spacing w:before="100" w:beforeAutospacing="1" w:after="100" w:afterAutospacing="1"/>
    </w:pPr>
  </w:style>
  <w:style w:type="paragraph" w:customStyle="1" w:styleId="Styletextearrts">
    <w:name w:val="Style texte arrêtés"/>
    <w:basedOn w:val="Normal"/>
    <w:rsid w:val="00A044E3"/>
    <w:pPr>
      <w:ind w:left="-181" w:right="-187"/>
      <w:jc w:val="both"/>
    </w:pPr>
    <w:rPr>
      <w:rFonts w:ascii="Gill Sans MT" w:hAnsi="Gill Sans MT"/>
      <w:sz w:val="20"/>
    </w:rPr>
  </w:style>
  <w:style w:type="paragraph" w:customStyle="1" w:styleId="Policepardfaut1">
    <w:name w:val="Police par défaut1"/>
    <w:next w:val="Normal"/>
    <w:rsid w:val="00165534"/>
    <w:rPr>
      <w:rFonts w:ascii="CG Times" w:hAnsi="CG Times"/>
      <w:noProof/>
    </w:rPr>
  </w:style>
  <w:style w:type="paragraph" w:customStyle="1" w:styleId="Style4">
    <w:name w:val="Style4"/>
    <w:basedOn w:val="Normal"/>
    <w:rsid w:val="00E4180F"/>
    <w:pPr>
      <w:numPr>
        <w:numId w:val="27"/>
      </w:numPr>
      <w:ind w:right="-187"/>
      <w:jc w:val="both"/>
    </w:pPr>
    <w:rPr>
      <w:rFonts w:ascii="Gill Sans MT" w:hAnsi="Gill Sans MT"/>
      <w:sz w:val="20"/>
      <w:szCs w:val="20"/>
    </w:rPr>
  </w:style>
  <w:style w:type="character" w:customStyle="1" w:styleId="EmailStyle113">
    <w:name w:val="EmailStyle113"/>
    <w:basedOn w:val="Policepardfaut"/>
    <w:semiHidden/>
    <w:rsid w:val="00FD2C44"/>
    <w:rPr>
      <w:rFonts w:ascii="Arial" w:hAnsi="Arial" w:cs="Arial"/>
      <w:color w:val="000080"/>
      <w:sz w:val="20"/>
      <w:szCs w:val="20"/>
    </w:rPr>
  </w:style>
  <w:style w:type="paragraph" w:customStyle="1" w:styleId="Style17">
    <w:name w:val="Style17"/>
    <w:basedOn w:val="Normal"/>
    <w:uiPriority w:val="99"/>
    <w:rsid w:val="00E75802"/>
    <w:pPr>
      <w:numPr>
        <w:numId w:val="28"/>
      </w:numPr>
      <w:jc w:val="both"/>
    </w:pPr>
    <w:rPr>
      <w:rFonts w:ascii="Palatino Linotype" w:hAnsi="Palatino Linotype"/>
    </w:rPr>
  </w:style>
  <w:style w:type="paragraph" w:customStyle="1" w:styleId="NS13-0112pt">
    <w:name w:val="NS 13-01 12pt"/>
    <w:basedOn w:val="NS13-01"/>
    <w:rsid w:val="00021F6B"/>
    <w:pPr>
      <w:numPr>
        <w:numId w:val="0"/>
      </w:numPr>
      <w:tabs>
        <w:tab w:val="num" w:pos="0"/>
      </w:tabs>
      <w:ind w:left="680" w:hanging="680"/>
    </w:pPr>
    <w:rPr>
      <w:sz w:val="24"/>
    </w:rPr>
  </w:style>
  <w:style w:type="character" w:customStyle="1" w:styleId="NS8-0112ptCar">
    <w:name w:val="NS 8-01 + 12 pt Car"/>
    <w:basedOn w:val="Policepardfaut"/>
    <w:link w:val="NS8-0112pt"/>
    <w:rsid w:val="00021F6B"/>
    <w:rPr>
      <w:rFonts w:ascii="Gill Sans MT" w:hAnsi="Gill Sans MT"/>
      <w:sz w:val="24"/>
      <w:szCs w:val="24"/>
    </w:rPr>
  </w:style>
  <w:style w:type="paragraph" w:customStyle="1" w:styleId="NS901">
    <w:name w:val="NS 9.01"/>
    <w:basedOn w:val="NS7-01"/>
    <w:link w:val="NS901Car"/>
    <w:autoRedefine/>
    <w:rsid w:val="00021F6B"/>
    <w:pPr>
      <w:numPr>
        <w:numId w:val="29"/>
      </w:numPr>
    </w:pPr>
  </w:style>
  <w:style w:type="paragraph" w:customStyle="1" w:styleId="LeMairerappellepropose">
    <w:name w:val="Le Maire rappelle/propose"/>
    <w:basedOn w:val="Normal"/>
    <w:rsid w:val="008630F5"/>
    <w:pPr>
      <w:autoSpaceDE w:val="0"/>
      <w:autoSpaceDN w:val="0"/>
      <w:spacing w:before="240" w:after="240"/>
      <w:jc w:val="both"/>
    </w:pPr>
    <w:rPr>
      <w:rFonts w:ascii="Arial" w:hAnsi="Arial" w:cs="Arial"/>
      <w:b/>
      <w:bCs/>
      <w:sz w:val="20"/>
      <w:szCs w:val="20"/>
    </w:rPr>
  </w:style>
  <w:style w:type="paragraph" w:customStyle="1" w:styleId="VuConsidrant">
    <w:name w:val="Vu.Considérant"/>
    <w:basedOn w:val="Normal"/>
    <w:rsid w:val="008630F5"/>
    <w:pPr>
      <w:autoSpaceDE w:val="0"/>
      <w:autoSpaceDN w:val="0"/>
      <w:spacing w:after="140"/>
      <w:jc w:val="both"/>
    </w:pPr>
    <w:rPr>
      <w:rFonts w:ascii="Arial" w:hAnsi="Arial" w:cs="Arial"/>
      <w:sz w:val="20"/>
      <w:szCs w:val="20"/>
    </w:rPr>
  </w:style>
  <w:style w:type="character" w:customStyle="1" w:styleId="Titre3Car">
    <w:name w:val="Titre 3 Car"/>
    <w:basedOn w:val="Policepardfaut"/>
    <w:link w:val="Titre3"/>
    <w:uiPriority w:val="9"/>
    <w:rsid w:val="00962BB8"/>
    <w:rPr>
      <w:rFonts w:ascii="Cambria" w:eastAsia="Times New Roman" w:hAnsi="Cambria" w:cs="Times New Roman"/>
      <w:b/>
      <w:bCs/>
      <w:sz w:val="26"/>
      <w:szCs w:val="26"/>
    </w:rPr>
  </w:style>
  <w:style w:type="character" w:customStyle="1" w:styleId="NS7-01Car">
    <w:name w:val="NS 7-01 Car"/>
    <w:basedOn w:val="Policepardfaut"/>
    <w:link w:val="NS7-01"/>
    <w:rsid w:val="00580162"/>
    <w:rPr>
      <w:rFonts w:ascii="Gill Sans MT" w:hAnsi="Gill Sans MT"/>
      <w:szCs w:val="24"/>
    </w:rPr>
  </w:style>
  <w:style w:type="character" w:styleId="Accentuation">
    <w:name w:val="Emphasis"/>
    <w:basedOn w:val="Policepardfaut"/>
    <w:uiPriority w:val="20"/>
    <w:qFormat/>
    <w:rsid w:val="00FE1B76"/>
    <w:rPr>
      <w:i/>
      <w:iCs/>
    </w:rPr>
  </w:style>
  <w:style w:type="paragraph" w:customStyle="1" w:styleId="Style23">
    <w:name w:val="Style23"/>
    <w:basedOn w:val="Normal"/>
    <w:uiPriority w:val="99"/>
    <w:rsid w:val="003C4ED9"/>
    <w:pPr>
      <w:numPr>
        <w:numId w:val="30"/>
      </w:numPr>
      <w:jc w:val="both"/>
    </w:pPr>
    <w:rPr>
      <w:rFonts w:ascii="Palatino Linotype" w:hAnsi="Palatino Linotype"/>
      <w:sz w:val="22"/>
      <w:szCs w:val="22"/>
    </w:rPr>
  </w:style>
  <w:style w:type="paragraph" w:customStyle="1" w:styleId="NormalMyriadPro">
    <w:name w:val="Normal + Myriad Pro"/>
    <w:aliases w:val="12 pt"/>
    <w:basedOn w:val="Normal"/>
    <w:rsid w:val="003C4ED9"/>
    <w:pPr>
      <w:spacing w:after="200" w:line="276" w:lineRule="auto"/>
      <w:jc w:val="both"/>
    </w:pPr>
    <w:rPr>
      <w:rFonts w:ascii="Myriad Pro" w:hAnsi="Myriad Pro" w:cs="Arial"/>
      <w:lang w:eastAsia="en-US"/>
    </w:rPr>
  </w:style>
  <w:style w:type="paragraph" w:styleId="Retraitcorpsdetexte3">
    <w:name w:val="Body Text Indent 3"/>
    <w:basedOn w:val="Normal"/>
    <w:link w:val="Retraitcorpsdetexte3Car"/>
    <w:rsid w:val="003C4ED9"/>
    <w:pPr>
      <w:spacing w:after="120"/>
      <w:ind w:left="283"/>
    </w:pPr>
    <w:rPr>
      <w:sz w:val="16"/>
      <w:szCs w:val="16"/>
    </w:rPr>
  </w:style>
  <w:style w:type="character" w:customStyle="1" w:styleId="Retraitcorpsdetexte3Car">
    <w:name w:val="Retrait corps de texte 3 Car"/>
    <w:basedOn w:val="Policepardfaut"/>
    <w:link w:val="Retraitcorpsdetexte3"/>
    <w:rsid w:val="003C4ED9"/>
    <w:rPr>
      <w:sz w:val="16"/>
      <w:szCs w:val="16"/>
    </w:rPr>
  </w:style>
  <w:style w:type="character" w:customStyle="1" w:styleId="st">
    <w:name w:val="st"/>
    <w:basedOn w:val="Policepardfaut"/>
    <w:rsid w:val="000F7914"/>
  </w:style>
  <w:style w:type="paragraph" w:customStyle="1" w:styleId="StandardLTUntertitel">
    <w:name w:val="Standard~LT~Untertitel"/>
    <w:uiPriority w:val="99"/>
    <w:rsid w:val="00C33065"/>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line="216" w:lineRule="auto"/>
      <w:ind w:left="540" w:hanging="540"/>
      <w:jc w:val="center"/>
    </w:pPr>
    <w:rPr>
      <w:rFonts w:ascii="Lucida Sans Unicode" w:hAnsi="Lucida Sans Unicode"/>
      <w:color w:val="000000"/>
      <w:sz w:val="64"/>
      <w:szCs w:val="64"/>
      <w:lang w:eastAsia="en-US"/>
    </w:rPr>
  </w:style>
  <w:style w:type="paragraph" w:customStyle="1" w:styleId="Contenudetableau">
    <w:name w:val="Contenu de tableau"/>
    <w:basedOn w:val="Normal"/>
    <w:uiPriority w:val="99"/>
    <w:rsid w:val="00C33065"/>
    <w:pPr>
      <w:suppressLineNumbers/>
      <w:suppressAutoHyphens/>
    </w:pPr>
    <w:rPr>
      <w:rFonts w:eastAsia="Corbel"/>
      <w:lang w:eastAsia="en-US"/>
    </w:rPr>
  </w:style>
  <w:style w:type="character" w:customStyle="1" w:styleId="ecx877270508-15042014">
    <w:name w:val="ecx877270508-15042014"/>
    <w:basedOn w:val="Policepardfaut"/>
    <w:uiPriority w:val="99"/>
    <w:rsid w:val="00C33065"/>
  </w:style>
  <w:style w:type="paragraph" w:customStyle="1" w:styleId="NS1-010">
    <w:name w:val="NS 1-01*"/>
    <w:basedOn w:val="NS0-01"/>
    <w:rsid w:val="00061BFD"/>
    <w:pPr>
      <w:numPr>
        <w:numId w:val="31"/>
      </w:numPr>
      <w:tabs>
        <w:tab w:val="clear" w:pos="0"/>
        <w:tab w:val="num" w:pos="360"/>
      </w:tabs>
    </w:pPr>
    <w:rPr>
      <w:sz w:val="24"/>
    </w:rPr>
  </w:style>
  <w:style w:type="paragraph" w:customStyle="1" w:styleId="Style5">
    <w:name w:val="Style5"/>
    <w:basedOn w:val="Normal"/>
    <w:autoRedefine/>
    <w:rsid w:val="005C3CC6"/>
    <w:pPr>
      <w:tabs>
        <w:tab w:val="num" w:pos="0"/>
      </w:tabs>
      <w:ind w:left="680" w:right="-187" w:hanging="680"/>
      <w:jc w:val="both"/>
    </w:pPr>
    <w:rPr>
      <w:rFonts w:ascii="Gill Sans MT" w:hAnsi="Gill Sans MT"/>
      <w:szCs w:val="20"/>
    </w:rPr>
  </w:style>
  <w:style w:type="paragraph" w:customStyle="1" w:styleId="NS6-01bis">
    <w:name w:val="NS 6-01 bis"/>
    <w:basedOn w:val="Normal"/>
    <w:rsid w:val="005C3CC6"/>
    <w:pPr>
      <w:ind w:left="720" w:hanging="720"/>
    </w:pPr>
    <w:rPr>
      <w:rFonts w:ascii="Gill Sans MT" w:hAnsi="Gill Sans MT"/>
      <w:sz w:val="22"/>
    </w:rPr>
  </w:style>
  <w:style w:type="character" w:customStyle="1" w:styleId="NS9-01Car">
    <w:name w:val="NS 9-01 Car"/>
    <w:basedOn w:val="Policepardfaut"/>
    <w:link w:val="NS9-01"/>
    <w:rsid w:val="005C3CC6"/>
    <w:rPr>
      <w:rFonts w:ascii="Gill Sans MT" w:hAnsi="Gill Sans MT"/>
      <w:szCs w:val="24"/>
    </w:rPr>
  </w:style>
  <w:style w:type="character" w:customStyle="1" w:styleId="NS901Car">
    <w:name w:val="NS 9.01 Car"/>
    <w:basedOn w:val="NS7-01Car"/>
    <w:link w:val="NS901"/>
    <w:rsid w:val="005C3CC6"/>
    <w:rPr>
      <w:rFonts w:ascii="Gill Sans MT" w:hAnsi="Gill Sans MT"/>
      <w:szCs w:val="24"/>
    </w:rPr>
  </w:style>
  <w:style w:type="paragraph" w:customStyle="1" w:styleId="NS15-01">
    <w:name w:val="NS 15-01"/>
    <w:basedOn w:val="Normal"/>
    <w:rsid w:val="00502F85"/>
    <w:pPr>
      <w:numPr>
        <w:numId w:val="32"/>
      </w:numPr>
      <w:ind w:right="-187"/>
      <w:jc w:val="both"/>
    </w:pPr>
    <w:rPr>
      <w:rFonts w:ascii="Gill Sans MT" w:hAnsi="Gill Sans MT"/>
      <w:sz w:val="20"/>
    </w:rPr>
  </w:style>
  <w:style w:type="paragraph" w:styleId="Textebrut">
    <w:name w:val="Plain Text"/>
    <w:basedOn w:val="Normal"/>
    <w:link w:val="TextebrutCar"/>
    <w:unhideWhenUsed/>
    <w:rsid w:val="00502F85"/>
    <w:rPr>
      <w:rFonts w:ascii="Consolas" w:eastAsia="Calibri" w:hAnsi="Consolas"/>
      <w:sz w:val="21"/>
      <w:szCs w:val="21"/>
      <w:lang w:eastAsia="en-US"/>
    </w:rPr>
  </w:style>
  <w:style w:type="character" w:customStyle="1" w:styleId="TextebrutCar">
    <w:name w:val="Texte brut Car"/>
    <w:basedOn w:val="Policepardfaut"/>
    <w:link w:val="Textebrut"/>
    <w:rsid w:val="00502F85"/>
    <w:rPr>
      <w:rFonts w:ascii="Consolas" w:eastAsia="Calibri" w:hAnsi="Consolas"/>
      <w:sz w:val="21"/>
      <w:szCs w:val="21"/>
      <w:lang w:eastAsia="en-US"/>
    </w:rPr>
  </w:style>
  <w:style w:type="paragraph" w:customStyle="1" w:styleId="Sansinterligne1">
    <w:name w:val="Sans interligne1"/>
    <w:uiPriority w:val="99"/>
    <w:rsid w:val="00571932"/>
    <w:pPr>
      <w:widowControl w:val="0"/>
      <w:autoSpaceDE w:val="0"/>
      <w:autoSpaceDN w:val="0"/>
      <w:adjustRightInd w:val="0"/>
    </w:pPr>
    <w:rPr>
      <w:rFonts w:eastAsia="Corbel"/>
    </w:rPr>
  </w:style>
  <w:style w:type="paragraph" w:styleId="Titre">
    <w:name w:val="Title"/>
    <w:basedOn w:val="Normal"/>
    <w:next w:val="Normal"/>
    <w:link w:val="TitreCar"/>
    <w:uiPriority w:val="99"/>
    <w:qFormat/>
    <w:rsid w:val="00571932"/>
    <w:pPr>
      <w:widowControl w:val="0"/>
      <w:autoSpaceDE w:val="0"/>
      <w:autoSpaceDN w:val="0"/>
      <w:adjustRightInd w:val="0"/>
      <w:spacing w:before="240" w:after="60"/>
      <w:jc w:val="center"/>
      <w:outlineLvl w:val="0"/>
    </w:pPr>
    <w:rPr>
      <w:rFonts w:ascii="Cambria" w:eastAsia="Corbel" w:hAnsi="Cambria"/>
      <w:b/>
      <w:bCs/>
      <w:kern w:val="28"/>
      <w:sz w:val="32"/>
      <w:szCs w:val="32"/>
    </w:rPr>
  </w:style>
  <w:style w:type="character" w:customStyle="1" w:styleId="TitreCar">
    <w:name w:val="Titre Car"/>
    <w:basedOn w:val="Policepardfaut"/>
    <w:link w:val="Titre"/>
    <w:uiPriority w:val="99"/>
    <w:rsid w:val="00571932"/>
    <w:rPr>
      <w:rFonts w:ascii="Cambria" w:eastAsia="Corbel" w:hAnsi="Cambria"/>
      <w:b/>
      <w:bCs/>
      <w:kern w:val="28"/>
      <w:sz w:val="32"/>
      <w:szCs w:val="32"/>
    </w:rPr>
  </w:style>
  <w:style w:type="paragraph" w:customStyle="1" w:styleId="Paragraphedeliste10">
    <w:name w:val="Paragraphe de liste1"/>
    <w:basedOn w:val="Normal"/>
    <w:uiPriority w:val="99"/>
    <w:rsid w:val="00571932"/>
    <w:pPr>
      <w:widowControl w:val="0"/>
      <w:autoSpaceDE w:val="0"/>
      <w:autoSpaceDN w:val="0"/>
      <w:adjustRightInd w:val="0"/>
      <w:ind w:left="720"/>
      <w:contextualSpacing/>
    </w:pPr>
    <w:rPr>
      <w:rFonts w:eastAsia="Corbel"/>
      <w:sz w:val="20"/>
      <w:szCs w:val="20"/>
    </w:rPr>
  </w:style>
  <w:style w:type="paragraph" w:customStyle="1" w:styleId="Stylevisasjuridiquesarrts">
    <w:name w:val="Style visas juridiques arrêtés'"/>
    <w:basedOn w:val="Normal"/>
    <w:rsid w:val="00571932"/>
    <w:pPr>
      <w:ind w:left="-181" w:right="-187"/>
      <w:jc w:val="both"/>
    </w:pPr>
    <w:rPr>
      <w:rFonts w:ascii="Gill Sans MT" w:hAnsi="Gill Sans MT"/>
      <w:i/>
      <w:sz w:val="20"/>
    </w:rPr>
  </w:style>
  <w:style w:type="character" w:customStyle="1" w:styleId="EmailStyle144">
    <w:name w:val="EmailStyle144"/>
    <w:basedOn w:val="Policepardfaut"/>
    <w:semiHidden/>
    <w:rsid w:val="00571932"/>
    <w:rPr>
      <w:rFonts w:ascii="Avenir Light" w:hAnsi="Avenir Light"/>
      <w:b w:val="0"/>
      <w:bCs w:val="0"/>
      <w:i w:val="0"/>
      <w:iCs w:val="0"/>
      <w:strike w:val="0"/>
      <w:color w:val="auto"/>
      <w:sz w:val="20"/>
      <w:szCs w:val="20"/>
      <w:u w:val="none"/>
    </w:rPr>
  </w:style>
  <w:style w:type="paragraph" w:customStyle="1" w:styleId="Style21">
    <w:name w:val="Style21"/>
    <w:basedOn w:val="Normal"/>
    <w:uiPriority w:val="99"/>
    <w:rsid w:val="002609A6"/>
    <w:pPr>
      <w:numPr>
        <w:numId w:val="33"/>
      </w:numPr>
      <w:jc w:val="both"/>
    </w:pPr>
    <w:rPr>
      <w:rFonts w:ascii="Palatino Linotype" w:hAnsi="Palatino Linotype"/>
    </w:rPr>
  </w:style>
  <w:style w:type="character" w:customStyle="1" w:styleId="hvr">
    <w:name w:val="hvr"/>
    <w:basedOn w:val="Policepardfaut"/>
    <w:uiPriority w:val="99"/>
    <w:rsid w:val="008C1934"/>
    <w:rPr>
      <w:rFonts w:cs="Times New Roman"/>
    </w:rPr>
  </w:style>
  <w:style w:type="paragraph" w:customStyle="1" w:styleId="Paragraphestandard">
    <w:name w:val="[Paragraphe standard]"/>
    <w:basedOn w:val="Normal"/>
    <w:uiPriority w:val="99"/>
    <w:rsid w:val="008C1934"/>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tyle14">
    <w:name w:val="Style14"/>
    <w:basedOn w:val="Normal"/>
    <w:uiPriority w:val="99"/>
    <w:rsid w:val="00103053"/>
    <w:pPr>
      <w:numPr>
        <w:numId w:val="34"/>
      </w:numPr>
      <w:jc w:val="both"/>
    </w:pPr>
    <w:rPr>
      <w:rFonts w:ascii="Palatino Linotype" w:hAnsi="Palatino Linotype"/>
      <w:caps/>
    </w:rPr>
  </w:style>
  <w:style w:type="paragraph" w:styleId="Corpsdetexte3">
    <w:name w:val="Body Text 3"/>
    <w:basedOn w:val="Normal"/>
    <w:link w:val="Corpsdetexte3Car"/>
    <w:rsid w:val="003E06A8"/>
    <w:pPr>
      <w:spacing w:after="120"/>
    </w:pPr>
    <w:rPr>
      <w:sz w:val="16"/>
      <w:szCs w:val="16"/>
    </w:rPr>
  </w:style>
  <w:style w:type="character" w:customStyle="1" w:styleId="Corpsdetexte3Car">
    <w:name w:val="Corps de texte 3 Car"/>
    <w:basedOn w:val="Policepardfaut"/>
    <w:link w:val="Corpsdetexte3"/>
    <w:rsid w:val="003E06A8"/>
    <w:rPr>
      <w:sz w:val="16"/>
      <w:szCs w:val="16"/>
    </w:rPr>
  </w:style>
  <w:style w:type="character" w:customStyle="1" w:styleId="Titre4Car">
    <w:name w:val="Titre 4 Car"/>
    <w:basedOn w:val="Policepardfaut"/>
    <w:link w:val="Titre4"/>
    <w:uiPriority w:val="9"/>
    <w:rsid w:val="000E3A98"/>
    <w:rPr>
      <w:rFonts w:ascii="Calibri" w:hAnsi="Calibri"/>
      <w:b/>
      <w:bCs/>
      <w:sz w:val="28"/>
      <w:szCs w:val="28"/>
    </w:rPr>
  </w:style>
  <w:style w:type="character" w:customStyle="1" w:styleId="Titre6Car">
    <w:name w:val="Titre 6 Car"/>
    <w:basedOn w:val="Policepardfaut"/>
    <w:link w:val="Titre6"/>
    <w:rsid w:val="000E3A98"/>
    <w:rPr>
      <w:rFonts w:ascii="Tahoma" w:hAnsi="Tahoma"/>
      <w:b/>
      <w:bCs/>
      <w:szCs w:val="24"/>
    </w:rPr>
  </w:style>
  <w:style w:type="paragraph" w:customStyle="1" w:styleId="Style15">
    <w:name w:val="Style15"/>
    <w:basedOn w:val="Normal"/>
    <w:uiPriority w:val="99"/>
    <w:rsid w:val="000E3A98"/>
    <w:pPr>
      <w:numPr>
        <w:numId w:val="35"/>
      </w:numPr>
      <w:jc w:val="both"/>
    </w:pPr>
    <w:rPr>
      <w:rFonts w:ascii="Palatino Linotype" w:hAnsi="Palatino Linotype"/>
      <w:caps/>
    </w:rPr>
  </w:style>
  <w:style w:type="paragraph" w:customStyle="1" w:styleId="Style16">
    <w:name w:val="Style16"/>
    <w:basedOn w:val="Normal"/>
    <w:uiPriority w:val="99"/>
    <w:rsid w:val="000E3A98"/>
    <w:pPr>
      <w:numPr>
        <w:numId w:val="36"/>
      </w:numPr>
      <w:jc w:val="both"/>
    </w:pPr>
    <w:rPr>
      <w:rFonts w:ascii="Palatino Linotype" w:hAnsi="Palatino Linotype"/>
      <w:caps/>
    </w:rPr>
  </w:style>
  <w:style w:type="paragraph" w:customStyle="1" w:styleId="Style18">
    <w:name w:val="Style18"/>
    <w:basedOn w:val="Normal"/>
    <w:uiPriority w:val="99"/>
    <w:rsid w:val="000E3A98"/>
    <w:pPr>
      <w:jc w:val="both"/>
    </w:pPr>
    <w:rPr>
      <w:rFonts w:ascii="Palatino Linotype" w:hAnsi="Palatino Linotype"/>
      <w:caps/>
    </w:rPr>
  </w:style>
  <w:style w:type="paragraph" w:customStyle="1" w:styleId="Style22">
    <w:name w:val="Style22"/>
    <w:basedOn w:val="Style18"/>
    <w:uiPriority w:val="99"/>
    <w:rsid w:val="000E3A98"/>
    <w:rPr>
      <w:caps w:val="0"/>
      <w:sz w:val="22"/>
      <w:szCs w:val="22"/>
    </w:rPr>
  </w:style>
  <w:style w:type="paragraph" w:customStyle="1" w:styleId="pjustify">
    <w:name w:val="p_justify"/>
    <w:basedOn w:val="Normal"/>
    <w:uiPriority w:val="99"/>
    <w:rsid w:val="000E3A98"/>
    <w:pPr>
      <w:jc w:val="both"/>
    </w:pPr>
    <w:rPr>
      <w:rFonts w:ascii="Verdana" w:hAnsi="Verdana"/>
      <w:sz w:val="18"/>
      <w:szCs w:val="18"/>
    </w:rPr>
  </w:style>
  <w:style w:type="paragraph" w:customStyle="1" w:styleId="DCM-Rapporteur">
    <w:name w:val="DCM - Rapporteur"/>
    <w:basedOn w:val="Normal"/>
    <w:rsid w:val="000E3A98"/>
    <w:pPr>
      <w:ind w:left="-181" w:right="-318"/>
      <w:jc w:val="both"/>
    </w:pPr>
    <w:rPr>
      <w:rFonts w:ascii="Gill Sans MT" w:hAnsi="Gill Sans MT"/>
      <w:b/>
      <w:sz w:val="20"/>
      <w:szCs w:val="22"/>
    </w:rPr>
  </w:style>
  <w:style w:type="paragraph" w:customStyle="1" w:styleId="DCM-visasjuridiques">
    <w:name w:val="DCM - visas juridiques"/>
    <w:basedOn w:val="Normal"/>
    <w:rsid w:val="000E3A98"/>
    <w:pPr>
      <w:autoSpaceDE w:val="0"/>
      <w:autoSpaceDN w:val="0"/>
      <w:adjustRightInd w:val="0"/>
      <w:ind w:left="-181" w:right="-318"/>
      <w:jc w:val="both"/>
    </w:pPr>
    <w:rPr>
      <w:rFonts w:ascii="Gill Sans MT" w:hAnsi="Gill Sans MT"/>
      <w:i/>
      <w:color w:val="000000"/>
      <w:sz w:val="20"/>
      <w:szCs w:val="20"/>
    </w:rPr>
  </w:style>
  <w:style w:type="paragraph" w:customStyle="1" w:styleId="style20">
    <w:name w:val="style20"/>
    <w:basedOn w:val="Normal"/>
    <w:rsid w:val="000E3A98"/>
    <w:pPr>
      <w:ind w:right="-187"/>
      <w:jc w:val="both"/>
    </w:pPr>
    <w:rPr>
      <w:rFonts w:ascii="Gill Sans MT" w:eastAsia="Calibri" w:hAnsi="Gill Sans MT"/>
    </w:rPr>
  </w:style>
  <w:style w:type="paragraph" w:customStyle="1" w:styleId="ns2-010">
    <w:name w:val="ns2-010"/>
    <w:basedOn w:val="Normal"/>
    <w:rsid w:val="000E3A98"/>
    <w:pPr>
      <w:tabs>
        <w:tab w:val="num" w:pos="360"/>
      </w:tabs>
      <w:ind w:right="-187"/>
      <w:jc w:val="both"/>
    </w:pPr>
    <w:rPr>
      <w:rFonts w:ascii="Gill Sans MT" w:eastAsia="Calibri" w:hAnsi="Gill Sans MT"/>
      <w:sz w:val="20"/>
      <w:szCs w:val="20"/>
    </w:rPr>
  </w:style>
  <w:style w:type="paragraph" w:styleId="Sansinterligne">
    <w:name w:val="No Spacing"/>
    <w:aliases w:val="Texte courant"/>
    <w:link w:val="SansinterligneCar"/>
    <w:uiPriority w:val="1"/>
    <w:qFormat/>
    <w:rsid w:val="000E3A98"/>
    <w:rPr>
      <w:sz w:val="24"/>
      <w:szCs w:val="24"/>
    </w:rPr>
  </w:style>
  <w:style w:type="character" w:customStyle="1" w:styleId="citation">
    <w:name w:val="citation"/>
    <w:basedOn w:val="Policepardfaut"/>
    <w:rsid w:val="000E3A98"/>
  </w:style>
  <w:style w:type="character" w:customStyle="1" w:styleId="Normal2">
    <w:name w:val="Normal2"/>
    <w:basedOn w:val="Policepardfaut"/>
    <w:rsid w:val="000E3A98"/>
  </w:style>
  <w:style w:type="character" w:customStyle="1" w:styleId="Corpsdetexte2Car">
    <w:name w:val="Corps de texte 2 Car"/>
    <w:basedOn w:val="Policepardfaut"/>
    <w:link w:val="Corpsdetexte2"/>
    <w:rsid w:val="000E3A98"/>
    <w:rPr>
      <w:sz w:val="22"/>
      <w:szCs w:val="22"/>
    </w:rPr>
  </w:style>
  <w:style w:type="character" w:customStyle="1" w:styleId="Titre2Car">
    <w:name w:val="Titre 2 Car"/>
    <w:basedOn w:val="Policepardfaut"/>
    <w:link w:val="Titre2"/>
    <w:uiPriority w:val="99"/>
    <w:rsid w:val="000E3A98"/>
    <w:rPr>
      <w:rFonts w:ascii="Arial" w:hAnsi="Arial" w:cs="Arial"/>
      <w:b/>
      <w:bCs/>
      <w:i/>
      <w:iCs/>
      <w:sz w:val="28"/>
      <w:szCs w:val="28"/>
    </w:rPr>
  </w:style>
  <w:style w:type="character" w:customStyle="1" w:styleId="Titre5Car">
    <w:name w:val="Titre 5 Car"/>
    <w:basedOn w:val="Policepardfaut"/>
    <w:link w:val="Titre5"/>
    <w:rsid w:val="000E3A98"/>
    <w:rPr>
      <w:b/>
      <w:bCs/>
      <w:i/>
      <w:iCs/>
      <w:sz w:val="26"/>
      <w:szCs w:val="26"/>
    </w:rPr>
  </w:style>
  <w:style w:type="paragraph" w:styleId="Listepuces2">
    <w:name w:val="List Bullet 2"/>
    <w:basedOn w:val="Normal"/>
    <w:unhideWhenUsed/>
    <w:rsid w:val="000E3A98"/>
    <w:pPr>
      <w:numPr>
        <w:numId w:val="37"/>
      </w:numPr>
      <w:contextualSpacing/>
    </w:pPr>
  </w:style>
  <w:style w:type="paragraph" w:styleId="Listepuces3">
    <w:name w:val="List Bullet 3"/>
    <w:basedOn w:val="Normal"/>
    <w:autoRedefine/>
    <w:rsid w:val="000E3A98"/>
    <w:pPr>
      <w:numPr>
        <w:numId w:val="38"/>
      </w:numPr>
      <w:jc w:val="both"/>
    </w:pPr>
    <w:rPr>
      <w:rFonts w:ascii="Tahoma" w:hAnsi="Tahoma"/>
      <w:sz w:val="20"/>
    </w:rPr>
  </w:style>
  <w:style w:type="character" w:customStyle="1" w:styleId="En-tteCar">
    <w:name w:val="En-tête Car"/>
    <w:basedOn w:val="Policepardfaut"/>
    <w:link w:val="En-tte"/>
    <w:uiPriority w:val="99"/>
    <w:rsid w:val="000E3A98"/>
    <w:rPr>
      <w:sz w:val="24"/>
      <w:szCs w:val="24"/>
    </w:rPr>
  </w:style>
  <w:style w:type="numbering" w:customStyle="1" w:styleId="List0">
    <w:name w:val="List 0"/>
    <w:rsid w:val="006B230B"/>
    <w:pPr>
      <w:numPr>
        <w:numId w:val="39"/>
      </w:numPr>
    </w:pPr>
  </w:style>
  <w:style w:type="numbering" w:customStyle="1" w:styleId="Liste31">
    <w:name w:val="Liste 31"/>
    <w:rsid w:val="006B230B"/>
    <w:pPr>
      <w:numPr>
        <w:numId w:val="40"/>
      </w:numPr>
    </w:pPr>
  </w:style>
  <w:style w:type="numbering" w:customStyle="1" w:styleId="Liste41">
    <w:name w:val="Liste 41"/>
    <w:rsid w:val="006B230B"/>
    <w:pPr>
      <w:numPr>
        <w:numId w:val="41"/>
      </w:numPr>
    </w:pPr>
  </w:style>
  <w:style w:type="numbering" w:customStyle="1" w:styleId="Liste51">
    <w:name w:val="Liste 51"/>
    <w:rsid w:val="006B230B"/>
    <w:pPr>
      <w:numPr>
        <w:numId w:val="42"/>
      </w:numPr>
    </w:pPr>
  </w:style>
  <w:style w:type="paragraph" w:customStyle="1" w:styleId="ListParagraph1">
    <w:name w:val="List Paragraph1"/>
    <w:basedOn w:val="Normal"/>
    <w:uiPriority w:val="99"/>
    <w:rsid w:val="006B230B"/>
    <w:pPr>
      <w:spacing w:after="200" w:line="276" w:lineRule="auto"/>
      <w:ind w:left="720"/>
    </w:pPr>
    <w:rPr>
      <w:rFonts w:ascii="Calibri" w:hAnsi="Calibri" w:cs="Calibri"/>
      <w:sz w:val="22"/>
      <w:szCs w:val="22"/>
    </w:rPr>
  </w:style>
  <w:style w:type="character" w:customStyle="1" w:styleId="apple-converted-space">
    <w:name w:val="apple-converted-space"/>
    <w:basedOn w:val="Policepardfaut"/>
    <w:rsid w:val="00120B9C"/>
  </w:style>
  <w:style w:type="paragraph" w:customStyle="1" w:styleId="5-Paragraphe">
    <w:name w:val="5-Paragraphe"/>
    <w:basedOn w:val="Normal"/>
    <w:rsid w:val="00120B9C"/>
    <w:pPr>
      <w:spacing w:before="240" w:line="260" w:lineRule="atLeast"/>
      <w:ind w:right="38"/>
      <w:jc w:val="both"/>
    </w:pPr>
    <w:rPr>
      <w:rFonts w:ascii="Arial" w:eastAsia="MS Mincho" w:hAnsi="Arial"/>
      <w:sz w:val="20"/>
      <w:szCs w:val="20"/>
    </w:rPr>
  </w:style>
  <w:style w:type="character" w:customStyle="1" w:styleId="Normal2Car">
    <w:name w:val="Normal2 Car"/>
    <w:link w:val="Normal20"/>
    <w:locked/>
    <w:rsid w:val="009165C1"/>
    <w:rPr>
      <w:sz w:val="22"/>
    </w:rPr>
  </w:style>
  <w:style w:type="paragraph" w:customStyle="1" w:styleId="Normal20">
    <w:name w:val="Normal2"/>
    <w:basedOn w:val="Normal"/>
    <w:link w:val="Normal2Car"/>
    <w:rsid w:val="009165C1"/>
    <w:pPr>
      <w:keepLines/>
      <w:tabs>
        <w:tab w:val="left" w:pos="567"/>
        <w:tab w:val="left" w:pos="851"/>
        <w:tab w:val="left" w:pos="1134"/>
      </w:tabs>
      <w:ind w:left="284" w:firstLine="284"/>
      <w:jc w:val="both"/>
    </w:pPr>
    <w:rPr>
      <w:sz w:val="22"/>
      <w:szCs w:val="20"/>
    </w:rPr>
  </w:style>
  <w:style w:type="character" w:customStyle="1" w:styleId="titremenu">
    <w:name w:val="titremenu"/>
    <w:rsid w:val="00D84D7F"/>
  </w:style>
  <w:style w:type="character" w:customStyle="1" w:styleId="surlignage">
    <w:name w:val="surlignage"/>
    <w:basedOn w:val="Policepardfaut"/>
    <w:rsid w:val="00D84D7F"/>
  </w:style>
  <w:style w:type="numbering" w:customStyle="1" w:styleId="Style12">
    <w:name w:val="Style12"/>
    <w:rsid w:val="008A4740"/>
    <w:pPr>
      <w:numPr>
        <w:numId w:val="43"/>
      </w:numPr>
    </w:pPr>
  </w:style>
  <w:style w:type="numbering" w:customStyle="1" w:styleId="Style13">
    <w:name w:val="Style13"/>
    <w:rsid w:val="0009496F"/>
    <w:pPr>
      <w:numPr>
        <w:numId w:val="44"/>
      </w:numPr>
    </w:pPr>
  </w:style>
  <w:style w:type="numbering" w:customStyle="1" w:styleId="Style29">
    <w:name w:val="Style29"/>
    <w:rsid w:val="0009496F"/>
    <w:pPr>
      <w:numPr>
        <w:numId w:val="45"/>
      </w:numPr>
    </w:pPr>
  </w:style>
  <w:style w:type="paragraph" w:customStyle="1" w:styleId="Style8">
    <w:name w:val="Style8"/>
    <w:basedOn w:val="Normal"/>
    <w:uiPriority w:val="99"/>
    <w:rsid w:val="0012779A"/>
    <w:pPr>
      <w:widowControl w:val="0"/>
      <w:autoSpaceDE w:val="0"/>
      <w:autoSpaceDN w:val="0"/>
      <w:adjustRightInd w:val="0"/>
      <w:spacing w:line="274" w:lineRule="exact"/>
    </w:pPr>
    <w:rPr>
      <w:rFonts w:ascii="Lucida Sans Unicode" w:hAnsi="Lucida Sans Unicode"/>
    </w:rPr>
  </w:style>
  <w:style w:type="character" w:customStyle="1" w:styleId="FontStyle35">
    <w:name w:val="Font Style35"/>
    <w:rsid w:val="0012779A"/>
    <w:rPr>
      <w:rFonts w:ascii="Times New Roman" w:hAnsi="Times New Roman"/>
      <w:sz w:val="22"/>
    </w:rPr>
  </w:style>
  <w:style w:type="character" w:styleId="Emphaseintense">
    <w:name w:val="Intense Emphasis"/>
    <w:basedOn w:val="Policepardfaut"/>
    <w:uiPriority w:val="21"/>
    <w:qFormat/>
    <w:rsid w:val="00842742"/>
    <w:rPr>
      <w:b/>
      <w:bCs/>
      <w:i/>
      <w:iCs/>
      <w:color w:val="4F81BD"/>
    </w:rPr>
  </w:style>
  <w:style w:type="character" w:customStyle="1" w:styleId="SansinterligneCar">
    <w:name w:val="Sans interligne Car"/>
    <w:aliases w:val="Texte courant Car"/>
    <w:basedOn w:val="Policepardfaut"/>
    <w:link w:val="Sansinterligne"/>
    <w:rsid w:val="003269E0"/>
    <w:rPr>
      <w:sz w:val="24"/>
      <w:szCs w:val="24"/>
      <w:lang w:val="fr-FR" w:eastAsia="fr-FR" w:bidi="ar-SA"/>
    </w:rPr>
  </w:style>
  <w:style w:type="character" w:customStyle="1" w:styleId="ParagraphedelisteCar">
    <w:name w:val="Paragraphe de liste Car"/>
    <w:aliases w:val="Titre2 Car,Tiret Car,Liste Puce Car,Normal avec puces tirets Car,Paragraphe 2 Car"/>
    <w:basedOn w:val="Policepardfaut"/>
    <w:link w:val="Paragraphedeliste"/>
    <w:uiPriority w:val="99"/>
    <w:rsid w:val="003269E0"/>
    <w:rPr>
      <w:sz w:val="24"/>
      <w:szCs w:val="24"/>
    </w:rPr>
  </w:style>
  <w:style w:type="paragraph" w:customStyle="1" w:styleId="Standard">
    <w:name w:val="Standard"/>
    <w:rsid w:val="005A3CA2"/>
    <w:pPr>
      <w:suppressAutoHyphens/>
      <w:autoSpaceDN w:val="0"/>
      <w:spacing w:after="160" w:line="256" w:lineRule="auto"/>
      <w:textAlignment w:val="baseline"/>
    </w:pPr>
    <w:rPr>
      <w:rFonts w:ascii="Calibri" w:eastAsia="SimSun" w:hAnsi="Calibri" w:cs="Calibri"/>
      <w:kern w:val="3"/>
      <w:sz w:val="22"/>
      <w:szCs w:val="22"/>
      <w:lang w:eastAsia="en-US"/>
    </w:rPr>
  </w:style>
  <w:style w:type="character" w:customStyle="1" w:styleId="CharacterStyle2">
    <w:name w:val="Character Style 2"/>
    <w:uiPriority w:val="99"/>
    <w:rsid w:val="00770CC3"/>
    <w:rPr>
      <w:sz w:val="24"/>
      <w:szCs w:val="24"/>
    </w:rPr>
  </w:style>
  <w:style w:type="character" w:customStyle="1" w:styleId="PieddepageCar">
    <w:name w:val="Pied de page Car"/>
    <w:basedOn w:val="Policepardfaut"/>
    <w:link w:val="Pieddepage"/>
    <w:uiPriority w:val="99"/>
    <w:locked/>
    <w:rsid w:val="00EF5E2E"/>
    <w:rPr>
      <w:sz w:val="24"/>
      <w:szCs w:val="24"/>
    </w:rPr>
  </w:style>
  <w:style w:type="paragraph" w:styleId="En-ttedetabledesmatires">
    <w:name w:val="TOC Heading"/>
    <w:basedOn w:val="Titre1"/>
    <w:next w:val="Normal"/>
    <w:uiPriority w:val="39"/>
    <w:unhideWhenUsed/>
    <w:qFormat/>
    <w:rsid w:val="00CB3983"/>
    <w:pPr>
      <w:keepNext/>
      <w:keepLines/>
      <w:pBdr>
        <w:bottom w:val="none" w:sz="0" w:space="0" w:color="auto"/>
      </w:pBdr>
      <w:spacing w:before="480" w:line="276" w:lineRule="auto"/>
      <w:ind w:left="0" w:right="0"/>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Modle-Introduction">
    <w:name w:val="Modèle - Introduction"/>
    <w:qFormat/>
    <w:rsid w:val="002F0A2B"/>
    <w:pPr>
      <w:spacing w:before="360"/>
    </w:pPr>
    <w:rPr>
      <w:rFonts w:ascii="Calibri" w:hAnsi="Calibri" w:cs="Calibri"/>
      <w:i/>
      <w:sz w:val="22"/>
      <w:szCs w:val="24"/>
    </w:rPr>
  </w:style>
  <w:style w:type="paragraph" w:customStyle="1" w:styleId="Modle-Corpsdutexte1">
    <w:name w:val="Modèle -  Corps du texte 1"/>
    <w:basedOn w:val="Normal"/>
    <w:qFormat/>
    <w:rsid w:val="002F0A2B"/>
    <w:pPr>
      <w:spacing w:before="120"/>
    </w:pPr>
    <w:rPr>
      <w:rFonts w:ascii="Calibri" w:eastAsia="MS Mincho" w:hAnsi="Calibri"/>
      <w:sz w:val="22"/>
    </w:rPr>
  </w:style>
  <w:style w:type="paragraph" w:customStyle="1" w:styleId="Puce1">
    <w:name w:val="Puce 1"/>
    <w:basedOn w:val="Normal"/>
    <w:link w:val="Puce1Car"/>
    <w:qFormat/>
    <w:rsid w:val="002F0A2B"/>
    <w:pPr>
      <w:numPr>
        <w:numId w:val="49"/>
      </w:numPr>
      <w:spacing w:before="60"/>
      <w:jc w:val="both"/>
    </w:pPr>
    <w:rPr>
      <w:rFonts w:ascii="Gill Sans MT" w:hAnsi="Gill Sans MT"/>
      <w:sz w:val="20"/>
      <w:szCs w:val="20"/>
    </w:rPr>
  </w:style>
  <w:style w:type="character" w:customStyle="1" w:styleId="Puce1Car">
    <w:name w:val="Puce 1 Car"/>
    <w:link w:val="Puce1"/>
    <w:rsid w:val="002F0A2B"/>
    <w:rPr>
      <w:rFonts w:ascii="Gill Sans MT" w:hAnsi="Gill Sans MT"/>
    </w:rPr>
  </w:style>
  <w:style w:type="paragraph" w:customStyle="1" w:styleId="Puce2">
    <w:name w:val="Puce 2"/>
    <w:basedOn w:val="Normal"/>
    <w:link w:val="Puce2Car"/>
    <w:qFormat/>
    <w:rsid w:val="002F0A2B"/>
    <w:pPr>
      <w:spacing w:before="60" w:after="60"/>
      <w:ind w:left="1418" w:hanging="284"/>
      <w:jc w:val="both"/>
    </w:pPr>
    <w:rPr>
      <w:rFonts w:ascii="Gill Sans MT" w:hAnsi="Gill Sans MT"/>
      <w:sz w:val="20"/>
      <w:szCs w:val="20"/>
    </w:rPr>
  </w:style>
  <w:style w:type="character" w:customStyle="1" w:styleId="Puce2Car">
    <w:name w:val="Puce 2 Car"/>
    <w:link w:val="Puce2"/>
    <w:rsid w:val="002F0A2B"/>
    <w:rPr>
      <w:rFonts w:ascii="Gill Sans MT" w:hAnsi="Gill Sans MT"/>
    </w:rPr>
  </w:style>
  <w:style w:type="paragraph" w:customStyle="1" w:styleId="Puce-">
    <w:name w:val="Puce -"/>
    <w:basedOn w:val="Normal"/>
    <w:link w:val="Puce-Car"/>
    <w:qFormat/>
    <w:rsid w:val="00355C78"/>
    <w:pPr>
      <w:numPr>
        <w:numId w:val="51"/>
      </w:numPr>
      <w:spacing w:before="60" w:after="60"/>
      <w:jc w:val="both"/>
    </w:pPr>
    <w:rPr>
      <w:rFonts w:ascii="Gill Sans MT" w:hAnsi="Gill Sans MT"/>
      <w:sz w:val="20"/>
      <w:szCs w:val="20"/>
    </w:rPr>
  </w:style>
  <w:style w:type="paragraph" w:customStyle="1" w:styleId="Puce">
    <w:name w:val="Puce"/>
    <w:basedOn w:val="Puce1"/>
    <w:link w:val="PuceCar"/>
    <w:qFormat/>
    <w:rsid w:val="00355C78"/>
    <w:pPr>
      <w:numPr>
        <w:numId w:val="50"/>
      </w:numPr>
    </w:pPr>
  </w:style>
  <w:style w:type="paragraph" w:customStyle="1" w:styleId="Vu">
    <w:name w:val="Vu"/>
    <w:basedOn w:val="NS-Visasjuridiques"/>
    <w:link w:val="VuCar"/>
    <w:qFormat/>
    <w:rsid w:val="00355C78"/>
    <w:pPr>
      <w:spacing w:before="60" w:after="60"/>
    </w:pPr>
  </w:style>
  <w:style w:type="character" w:customStyle="1" w:styleId="PuceCar">
    <w:name w:val="Puce Car"/>
    <w:link w:val="Puce"/>
    <w:rsid w:val="00355C78"/>
    <w:rPr>
      <w:rFonts w:ascii="Gill Sans MT" w:hAnsi="Gill Sans MT"/>
    </w:rPr>
  </w:style>
  <w:style w:type="character" w:customStyle="1" w:styleId="VuCar">
    <w:name w:val="Vu Car"/>
    <w:link w:val="Vu"/>
    <w:rsid w:val="00355C78"/>
    <w:rPr>
      <w:rFonts w:ascii="Gill Sans MT" w:hAnsi="Gill Sans MT"/>
      <w:i/>
      <w:color w:val="000000"/>
    </w:rPr>
  </w:style>
  <w:style w:type="paragraph" w:customStyle="1" w:styleId="proposition">
    <w:name w:val="proposition"/>
    <w:basedOn w:val="Normal"/>
    <w:link w:val="propositionCar"/>
    <w:qFormat/>
    <w:rsid w:val="00355C78"/>
    <w:pPr>
      <w:spacing w:before="60" w:after="60"/>
      <w:jc w:val="both"/>
    </w:pPr>
    <w:rPr>
      <w:rFonts w:ascii="Gill Sans MT" w:hAnsi="Gill Sans MT"/>
      <w:color w:val="FF0000"/>
      <w:sz w:val="20"/>
      <w:szCs w:val="20"/>
    </w:rPr>
  </w:style>
  <w:style w:type="character" w:customStyle="1" w:styleId="propositionCar">
    <w:name w:val="proposition Car"/>
    <w:link w:val="proposition"/>
    <w:rsid w:val="00355C78"/>
    <w:rPr>
      <w:rFonts w:ascii="Gill Sans MT" w:hAnsi="Gill Sans MT"/>
      <w:color w:val="FF0000"/>
    </w:rPr>
  </w:style>
  <w:style w:type="character" w:customStyle="1" w:styleId="Puce-Car">
    <w:name w:val="Puce - Car"/>
    <w:link w:val="Puce-"/>
    <w:rsid w:val="00355C78"/>
    <w:rPr>
      <w:rFonts w:ascii="Gill Sans MT" w:hAnsi="Gill Sans MT"/>
    </w:rPr>
  </w:style>
  <w:style w:type="paragraph" w:styleId="Sous-titre">
    <w:name w:val="Subtitle"/>
    <w:basedOn w:val="Normal"/>
    <w:next w:val="Normal"/>
    <w:link w:val="Sous-titreCar"/>
    <w:qFormat/>
    <w:rsid w:val="00355C78"/>
    <w:pPr>
      <w:numPr>
        <w:ilvl w:val="1"/>
      </w:numPr>
      <w:spacing w:after="200" w:line="276" w:lineRule="auto"/>
    </w:pPr>
    <w:rPr>
      <w:rFonts w:ascii="Cambria" w:hAnsi="Cambria"/>
      <w:i/>
      <w:iCs/>
      <w:color w:val="4F81BD"/>
      <w:spacing w:val="15"/>
      <w:lang w:eastAsia="en-US"/>
    </w:rPr>
  </w:style>
  <w:style w:type="character" w:customStyle="1" w:styleId="Sous-titreCar">
    <w:name w:val="Sous-titre Car"/>
    <w:basedOn w:val="Policepardfaut"/>
    <w:link w:val="Sous-titre"/>
    <w:rsid w:val="00355C78"/>
    <w:rPr>
      <w:rFonts w:ascii="Cambria" w:hAnsi="Cambria"/>
      <w:i/>
      <w:iCs/>
      <w:color w:val="4F81BD"/>
      <w:spacing w:val="15"/>
      <w:sz w:val="24"/>
      <w:szCs w:val="24"/>
      <w:lang w:eastAsia="en-US"/>
    </w:rPr>
  </w:style>
  <w:style w:type="character" w:customStyle="1" w:styleId="CommentaireCar">
    <w:name w:val="Commentaire Car"/>
    <w:basedOn w:val="Policepardfaut"/>
    <w:link w:val="Commentaire"/>
    <w:rsid w:val="00903E46"/>
  </w:style>
  <w:style w:type="character" w:customStyle="1" w:styleId="ObjetducommentaireCar">
    <w:name w:val="Objet du commentaire Car"/>
    <w:basedOn w:val="CommentaireCar"/>
    <w:link w:val="Objetducommentaire"/>
    <w:uiPriority w:val="99"/>
    <w:semiHidden/>
    <w:rsid w:val="00903E46"/>
    <w:rPr>
      <w:b/>
      <w:bCs/>
    </w:rPr>
  </w:style>
  <w:style w:type="paragraph" w:customStyle="1" w:styleId="-ActeTexte">
    <w:name w:val="- Acte:Texte"/>
    <w:rsid w:val="004078A5"/>
    <w:pPr>
      <w:spacing w:before="280" w:line="280" w:lineRule="exact"/>
      <w:jc w:val="both"/>
    </w:pPr>
    <w:rPr>
      <w:rFonts w:ascii="Arial Narrow" w:hAnsi="Arial Narrow"/>
      <w:sz w:val="23"/>
      <w:szCs w:val="24"/>
    </w:rPr>
  </w:style>
  <w:style w:type="character" w:customStyle="1" w:styleId="Titre7Car">
    <w:name w:val="Titre 7 Car"/>
    <w:basedOn w:val="Policepardfaut"/>
    <w:link w:val="Titre7"/>
    <w:semiHidden/>
    <w:rsid w:val="00B378B7"/>
    <w:rPr>
      <w:rFonts w:asciiTheme="majorHAnsi" w:eastAsiaTheme="majorEastAsia" w:hAnsiTheme="majorHAnsi" w:cstheme="majorBidi"/>
      <w:i/>
      <w:iCs/>
      <w:color w:val="404040" w:themeColor="text1" w:themeTint="BF"/>
      <w:sz w:val="22"/>
      <w:szCs w:val="24"/>
    </w:rPr>
  </w:style>
  <w:style w:type="character" w:customStyle="1" w:styleId="Titre8Car">
    <w:name w:val="Titre 8 Car"/>
    <w:basedOn w:val="Policepardfaut"/>
    <w:link w:val="Titre8"/>
    <w:semiHidden/>
    <w:rsid w:val="00B378B7"/>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378B7"/>
    <w:rPr>
      <w:rFonts w:asciiTheme="majorHAnsi" w:eastAsiaTheme="majorEastAsia" w:hAnsiTheme="majorHAnsi" w:cstheme="majorBidi"/>
      <w:i/>
      <w:iCs/>
      <w:color w:val="404040" w:themeColor="text1" w:themeTint="BF"/>
    </w:rPr>
  </w:style>
  <w:style w:type="character" w:customStyle="1" w:styleId="TextedebullesCar">
    <w:name w:val="Texte de bulles Car"/>
    <w:basedOn w:val="Policepardfaut"/>
    <w:link w:val="Textedebulles"/>
    <w:uiPriority w:val="99"/>
    <w:semiHidden/>
    <w:rsid w:val="00B378B7"/>
    <w:rPr>
      <w:rFonts w:ascii="Tahoma" w:hAnsi="Tahoma" w:cs="Tahoma"/>
      <w:sz w:val="16"/>
      <w:szCs w:val="16"/>
    </w:rPr>
  </w:style>
  <w:style w:type="paragraph" w:styleId="Rvision">
    <w:name w:val="Revision"/>
    <w:hidden/>
    <w:uiPriority w:val="99"/>
    <w:semiHidden/>
    <w:rsid w:val="00B378B7"/>
    <w:rPr>
      <w:sz w:val="24"/>
      <w:szCs w:val="24"/>
    </w:rPr>
  </w:style>
  <w:style w:type="character" w:customStyle="1" w:styleId="NS-CorpsdutexteCar">
    <w:name w:val="NS - Corps du texte Car"/>
    <w:basedOn w:val="Policepardfaut"/>
    <w:link w:val="NS-Corpsdutexte"/>
    <w:uiPriority w:val="99"/>
    <w:rsid w:val="00B378B7"/>
    <w:rPr>
      <w:rFonts w:ascii="Gill Sans MT" w:hAnsi="Gill Sans MT"/>
      <w:color w:val="000000"/>
    </w:rPr>
  </w:style>
  <w:style w:type="paragraph" w:customStyle="1" w:styleId="Tableau">
    <w:name w:val="Tableau"/>
    <w:link w:val="TableauCar"/>
    <w:rsid w:val="0008523C"/>
    <w:pPr>
      <w:tabs>
        <w:tab w:val="left" w:pos="113"/>
      </w:tabs>
      <w:jc w:val="both"/>
    </w:pPr>
    <w:rPr>
      <w:rFonts w:ascii="Arial" w:hAnsi="Arial"/>
      <w:kern w:val="28"/>
    </w:rPr>
  </w:style>
  <w:style w:type="character" w:customStyle="1" w:styleId="TableauCar">
    <w:name w:val="Tableau Car"/>
    <w:link w:val="Tableau"/>
    <w:locked/>
    <w:rsid w:val="0008523C"/>
    <w:rPr>
      <w:rFonts w:ascii="Arial" w:hAnsi="Arial"/>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763">
      <w:bodyDiv w:val="1"/>
      <w:marLeft w:val="0"/>
      <w:marRight w:val="0"/>
      <w:marTop w:val="0"/>
      <w:marBottom w:val="0"/>
      <w:divBdr>
        <w:top w:val="none" w:sz="0" w:space="0" w:color="auto"/>
        <w:left w:val="none" w:sz="0" w:space="0" w:color="auto"/>
        <w:bottom w:val="none" w:sz="0" w:space="0" w:color="auto"/>
        <w:right w:val="none" w:sz="0" w:space="0" w:color="auto"/>
      </w:divBdr>
    </w:div>
    <w:div w:id="42994420">
      <w:bodyDiv w:val="1"/>
      <w:marLeft w:val="0"/>
      <w:marRight w:val="0"/>
      <w:marTop w:val="0"/>
      <w:marBottom w:val="0"/>
      <w:divBdr>
        <w:top w:val="none" w:sz="0" w:space="0" w:color="auto"/>
        <w:left w:val="none" w:sz="0" w:space="0" w:color="auto"/>
        <w:bottom w:val="none" w:sz="0" w:space="0" w:color="auto"/>
        <w:right w:val="none" w:sz="0" w:space="0" w:color="auto"/>
      </w:divBdr>
    </w:div>
    <w:div w:id="71053627">
      <w:bodyDiv w:val="1"/>
      <w:marLeft w:val="0"/>
      <w:marRight w:val="0"/>
      <w:marTop w:val="0"/>
      <w:marBottom w:val="0"/>
      <w:divBdr>
        <w:top w:val="none" w:sz="0" w:space="0" w:color="auto"/>
        <w:left w:val="none" w:sz="0" w:space="0" w:color="auto"/>
        <w:bottom w:val="none" w:sz="0" w:space="0" w:color="auto"/>
        <w:right w:val="none" w:sz="0" w:space="0" w:color="auto"/>
      </w:divBdr>
    </w:div>
    <w:div w:id="155268528">
      <w:bodyDiv w:val="1"/>
      <w:marLeft w:val="0"/>
      <w:marRight w:val="0"/>
      <w:marTop w:val="0"/>
      <w:marBottom w:val="0"/>
      <w:divBdr>
        <w:top w:val="none" w:sz="0" w:space="0" w:color="auto"/>
        <w:left w:val="none" w:sz="0" w:space="0" w:color="auto"/>
        <w:bottom w:val="none" w:sz="0" w:space="0" w:color="auto"/>
        <w:right w:val="none" w:sz="0" w:space="0" w:color="auto"/>
      </w:divBdr>
    </w:div>
    <w:div w:id="163132622">
      <w:bodyDiv w:val="1"/>
      <w:marLeft w:val="0"/>
      <w:marRight w:val="0"/>
      <w:marTop w:val="0"/>
      <w:marBottom w:val="0"/>
      <w:divBdr>
        <w:top w:val="none" w:sz="0" w:space="0" w:color="auto"/>
        <w:left w:val="none" w:sz="0" w:space="0" w:color="auto"/>
        <w:bottom w:val="none" w:sz="0" w:space="0" w:color="auto"/>
        <w:right w:val="none" w:sz="0" w:space="0" w:color="auto"/>
      </w:divBdr>
    </w:div>
    <w:div w:id="226376440">
      <w:bodyDiv w:val="1"/>
      <w:marLeft w:val="0"/>
      <w:marRight w:val="0"/>
      <w:marTop w:val="0"/>
      <w:marBottom w:val="0"/>
      <w:divBdr>
        <w:top w:val="none" w:sz="0" w:space="0" w:color="auto"/>
        <w:left w:val="none" w:sz="0" w:space="0" w:color="auto"/>
        <w:bottom w:val="none" w:sz="0" w:space="0" w:color="auto"/>
        <w:right w:val="none" w:sz="0" w:space="0" w:color="auto"/>
      </w:divBdr>
    </w:div>
    <w:div w:id="253708713">
      <w:bodyDiv w:val="1"/>
      <w:marLeft w:val="0"/>
      <w:marRight w:val="0"/>
      <w:marTop w:val="0"/>
      <w:marBottom w:val="0"/>
      <w:divBdr>
        <w:top w:val="none" w:sz="0" w:space="0" w:color="auto"/>
        <w:left w:val="none" w:sz="0" w:space="0" w:color="auto"/>
        <w:bottom w:val="none" w:sz="0" w:space="0" w:color="auto"/>
        <w:right w:val="none" w:sz="0" w:space="0" w:color="auto"/>
      </w:divBdr>
    </w:div>
    <w:div w:id="257252584">
      <w:bodyDiv w:val="1"/>
      <w:marLeft w:val="0"/>
      <w:marRight w:val="0"/>
      <w:marTop w:val="0"/>
      <w:marBottom w:val="0"/>
      <w:divBdr>
        <w:top w:val="none" w:sz="0" w:space="0" w:color="auto"/>
        <w:left w:val="none" w:sz="0" w:space="0" w:color="auto"/>
        <w:bottom w:val="none" w:sz="0" w:space="0" w:color="auto"/>
        <w:right w:val="none" w:sz="0" w:space="0" w:color="auto"/>
      </w:divBdr>
    </w:div>
    <w:div w:id="289674390">
      <w:bodyDiv w:val="1"/>
      <w:marLeft w:val="0"/>
      <w:marRight w:val="0"/>
      <w:marTop w:val="0"/>
      <w:marBottom w:val="0"/>
      <w:divBdr>
        <w:top w:val="none" w:sz="0" w:space="0" w:color="auto"/>
        <w:left w:val="none" w:sz="0" w:space="0" w:color="auto"/>
        <w:bottom w:val="none" w:sz="0" w:space="0" w:color="auto"/>
        <w:right w:val="none" w:sz="0" w:space="0" w:color="auto"/>
      </w:divBdr>
    </w:div>
    <w:div w:id="291138033">
      <w:bodyDiv w:val="1"/>
      <w:marLeft w:val="0"/>
      <w:marRight w:val="0"/>
      <w:marTop w:val="0"/>
      <w:marBottom w:val="0"/>
      <w:divBdr>
        <w:top w:val="none" w:sz="0" w:space="0" w:color="auto"/>
        <w:left w:val="none" w:sz="0" w:space="0" w:color="auto"/>
        <w:bottom w:val="none" w:sz="0" w:space="0" w:color="auto"/>
        <w:right w:val="none" w:sz="0" w:space="0" w:color="auto"/>
      </w:divBdr>
    </w:div>
    <w:div w:id="391973854">
      <w:bodyDiv w:val="1"/>
      <w:marLeft w:val="0"/>
      <w:marRight w:val="0"/>
      <w:marTop w:val="0"/>
      <w:marBottom w:val="0"/>
      <w:divBdr>
        <w:top w:val="none" w:sz="0" w:space="0" w:color="auto"/>
        <w:left w:val="none" w:sz="0" w:space="0" w:color="auto"/>
        <w:bottom w:val="none" w:sz="0" w:space="0" w:color="auto"/>
        <w:right w:val="none" w:sz="0" w:space="0" w:color="auto"/>
      </w:divBdr>
    </w:div>
    <w:div w:id="406273056">
      <w:bodyDiv w:val="1"/>
      <w:marLeft w:val="0"/>
      <w:marRight w:val="0"/>
      <w:marTop w:val="0"/>
      <w:marBottom w:val="0"/>
      <w:divBdr>
        <w:top w:val="none" w:sz="0" w:space="0" w:color="auto"/>
        <w:left w:val="none" w:sz="0" w:space="0" w:color="auto"/>
        <w:bottom w:val="none" w:sz="0" w:space="0" w:color="auto"/>
        <w:right w:val="none" w:sz="0" w:space="0" w:color="auto"/>
      </w:divBdr>
    </w:div>
    <w:div w:id="445317531">
      <w:bodyDiv w:val="1"/>
      <w:marLeft w:val="0"/>
      <w:marRight w:val="0"/>
      <w:marTop w:val="0"/>
      <w:marBottom w:val="0"/>
      <w:divBdr>
        <w:top w:val="none" w:sz="0" w:space="0" w:color="auto"/>
        <w:left w:val="none" w:sz="0" w:space="0" w:color="auto"/>
        <w:bottom w:val="none" w:sz="0" w:space="0" w:color="auto"/>
        <w:right w:val="none" w:sz="0" w:space="0" w:color="auto"/>
      </w:divBdr>
    </w:div>
    <w:div w:id="445974171">
      <w:bodyDiv w:val="1"/>
      <w:marLeft w:val="0"/>
      <w:marRight w:val="0"/>
      <w:marTop w:val="0"/>
      <w:marBottom w:val="0"/>
      <w:divBdr>
        <w:top w:val="none" w:sz="0" w:space="0" w:color="auto"/>
        <w:left w:val="none" w:sz="0" w:space="0" w:color="auto"/>
        <w:bottom w:val="none" w:sz="0" w:space="0" w:color="auto"/>
        <w:right w:val="none" w:sz="0" w:space="0" w:color="auto"/>
      </w:divBdr>
    </w:div>
    <w:div w:id="476604498">
      <w:bodyDiv w:val="1"/>
      <w:marLeft w:val="0"/>
      <w:marRight w:val="0"/>
      <w:marTop w:val="0"/>
      <w:marBottom w:val="0"/>
      <w:divBdr>
        <w:top w:val="none" w:sz="0" w:space="0" w:color="auto"/>
        <w:left w:val="none" w:sz="0" w:space="0" w:color="auto"/>
        <w:bottom w:val="none" w:sz="0" w:space="0" w:color="auto"/>
        <w:right w:val="none" w:sz="0" w:space="0" w:color="auto"/>
      </w:divBdr>
    </w:div>
    <w:div w:id="528687670">
      <w:bodyDiv w:val="1"/>
      <w:marLeft w:val="0"/>
      <w:marRight w:val="0"/>
      <w:marTop w:val="0"/>
      <w:marBottom w:val="0"/>
      <w:divBdr>
        <w:top w:val="none" w:sz="0" w:space="0" w:color="auto"/>
        <w:left w:val="none" w:sz="0" w:space="0" w:color="auto"/>
        <w:bottom w:val="none" w:sz="0" w:space="0" w:color="auto"/>
        <w:right w:val="none" w:sz="0" w:space="0" w:color="auto"/>
      </w:divBdr>
    </w:div>
    <w:div w:id="720329685">
      <w:bodyDiv w:val="1"/>
      <w:marLeft w:val="0"/>
      <w:marRight w:val="0"/>
      <w:marTop w:val="0"/>
      <w:marBottom w:val="0"/>
      <w:divBdr>
        <w:top w:val="none" w:sz="0" w:space="0" w:color="auto"/>
        <w:left w:val="none" w:sz="0" w:space="0" w:color="auto"/>
        <w:bottom w:val="none" w:sz="0" w:space="0" w:color="auto"/>
        <w:right w:val="none" w:sz="0" w:space="0" w:color="auto"/>
      </w:divBdr>
    </w:div>
    <w:div w:id="751898992">
      <w:bodyDiv w:val="1"/>
      <w:marLeft w:val="0"/>
      <w:marRight w:val="0"/>
      <w:marTop w:val="0"/>
      <w:marBottom w:val="0"/>
      <w:divBdr>
        <w:top w:val="none" w:sz="0" w:space="0" w:color="auto"/>
        <w:left w:val="none" w:sz="0" w:space="0" w:color="auto"/>
        <w:bottom w:val="none" w:sz="0" w:space="0" w:color="auto"/>
        <w:right w:val="none" w:sz="0" w:space="0" w:color="auto"/>
      </w:divBdr>
    </w:div>
    <w:div w:id="781144814">
      <w:bodyDiv w:val="1"/>
      <w:marLeft w:val="0"/>
      <w:marRight w:val="0"/>
      <w:marTop w:val="0"/>
      <w:marBottom w:val="0"/>
      <w:divBdr>
        <w:top w:val="none" w:sz="0" w:space="0" w:color="auto"/>
        <w:left w:val="none" w:sz="0" w:space="0" w:color="auto"/>
        <w:bottom w:val="none" w:sz="0" w:space="0" w:color="auto"/>
        <w:right w:val="none" w:sz="0" w:space="0" w:color="auto"/>
      </w:divBdr>
    </w:div>
    <w:div w:id="844828634">
      <w:bodyDiv w:val="1"/>
      <w:marLeft w:val="0"/>
      <w:marRight w:val="0"/>
      <w:marTop w:val="0"/>
      <w:marBottom w:val="0"/>
      <w:divBdr>
        <w:top w:val="none" w:sz="0" w:space="0" w:color="auto"/>
        <w:left w:val="none" w:sz="0" w:space="0" w:color="auto"/>
        <w:bottom w:val="none" w:sz="0" w:space="0" w:color="auto"/>
        <w:right w:val="none" w:sz="0" w:space="0" w:color="auto"/>
      </w:divBdr>
    </w:div>
    <w:div w:id="905263221">
      <w:bodyDiv w:val="1"/>
      <w:marLeft w:val="0"/>
      <w:marRight w:val="0"/>
      <w:marTop w:val="0"/>
      <w:marBottom w:val="0"/>
      <w:divBdr>
        <w:top w:val="none" w:sz="0" w:space="0" w:color="auto"/>
        <w:left w:val="none" w:sz="0" w:space="0" w:color="auto"/>
        <w:bottom w:val="none" w:sz="0" w:space="0" w:color="auto"/>
        <w:right w:val="none" w:sz="0" w:space="0" w:color="auto"/>
      </w:divBdr>
    </w:div>
    <w:div w:id="1282228738">
      <w:bodyDiv w:val="1"/>
      <w:marLeft w:val="0"/>
      <w:marRight w:val="0"/>
      <w:marTop w:val="0"/>
      <w:marBottom w:val="0"/>
      <w:divBdr>
        <w:top w:val="none" w:sz="0" w:space="0" w:color="auto"/>
        <w:left w:val="none" w:sz="0" w:space="0" w:color="auto"/>
        <w:bottom w:val="none" w:sz="0" w:space="0" w:color="auto"/>
        <w:right w:val="none" w:sz="0" w:space="0" w:color="auto"/>
      </w:divBdr>
    </w:div>
    <w:div w:id="1403799279">
      <w:bodyDiv w:val="1"/>
      <w:marLeft w:val="0"/>
      <w:marRight w:val="0"/>
      <w:marTop w:val="0"/>
      <w:marBottom w:val="0"/>
      <w:divBdr>
        <w:top w:val="none" w:sz="0" w:space="0" w:color="auto"/>
        <w:left w:val="none" w:sz="0" w:space="0" w:color="auto"/>
        <w:bottom w:val="none" w:sz="0" w:space="0" w:color="auto"/>
        <w:right w:val="none" w:sz="0" w:space="0" w:color="auto"/>
      </w:divBdr>
    </w:div>
    <w:div w:id="1448038635">
      <w:bodyDiv w:val="1"/>
      <w:marLeft w:val="0"/>
      <w:marRight w:val="0"/>
      <w:marTop w:val="0"/>
      <w:marBottom w:val="0"/>
      <w:divBdr>
        <w:top w:val="none" w:sz="0" w:space="0" w:color="auto"/>
        <w:left w:val="none" w:sz="0" w:space="0" w:color="auto"/>
        <w:bottom w:val="none" w:sz="0" w:space="0" w:color="auto"/>
        <w:right w:val="none" w:sz="0" w:space="0" w:color="auto"/>
      </w:divBdr>
    </w:div>
    <w:div w:id="1524514658">
      <w:bodyDiv w:val="1"/>
      <w:marLeft w:val="0"/>
      <w:marRight w:val="0"/>
      <w:marTop w:val="0"/>
      <w:marBottom w:val="0"/>
      <w:divBdr>
        <w:top w:val="none" w:sz="0" w:space="0" w:color="auto"/>
        <w:left w:val="none" w:sz="0" w:space="0" w:color="auto"/>
        <w:bottom w:val="none" w:sz="0" w:space="0" w:color="auto"/>
        <w:right w:val="none" w:sz="0" w:space="0" w:color="auto"/>
      </w:divBdr>
    </w:div>
    <w:div w:id="1548222666">
      <w:bodyDiv w:val="1"/>
      <w:marLeft w:val="0"/>
      <w:marRight w:val="0"/>
      <w:marTop w:val="0"/>
      <w:marBottom w:val="0"/>
      <w:divBdr>
        <w:top w:val="none" w:sz="0" w:space="0" w:color="auto"/>
        <w:left w:val="none" w:sz="0" w:space="0" w:color="auto"/>
        <w:bottom w:val="none" w:sz="0" w:space="0" w:color="auto"/>
        <w:right w:val="none" w:sz="0" w:space="0" w:color="auto"/>
      </w:divBdr>
    </w:div>
    <w:div w:id="1632976258">
      <w:bodyDiv w:val="1"/>
      <w:marLeft w:val="0"/>
      <w:marRight w:val="0"/>
      <w:marTop w:val="0"/>
      <w:marBottom w:val="0"/>
      <w:divBdr>
        <w:top w:val="none" w:sz="0" w:space="0" w:color="auto"/>
        <w:left w:val="none" w:sz="0" w:space="0" w:color="auto"/>
        <w:bottom w:val="none" w:sz="0" w:space="0" w:color="auto"/>
        <w:right w:val="none" w:sz="0" w:space="0" w:color="auto"/>
      </w:divBdr>
    </w:div>
    <w:div w:id="1811820889">
      <w:bodyDiv w:val="1"/>
      <w:marLeft w:val="0"/>
      <w:marRight w:val="0"/>
      <w:marTop w:val="0"/>
      <w:marBottom w:val="0"/>
      <w:divBdr>
        <w:top w:val="none" w:sz="0" w:space="0" w:color="auto"/>
        <w:left w:val="none" w:sz="0" w:space="0" w:color="auto"/>
        <w:bottom w:val="none" w:sz="0" w:space="0" w:color="auto"/>
        <w:right w:val="none" w:sz="0" w:space="0" w:color="auto"/>
      </w:divBdr>
    </w:div>
    <w:div w:id="1863206419">
      <w:bodyDiv w:val="1"/>
      <w:marLeft w:val="0"/>
      <w:marRight w:val="0"/>
      <w:marTop w:val="0"/>
      <w:marBottom w:val="0"/>
      <w:divBdr>
        <w:top w:val="none" w:sz="0" w:space="0" w:color="auto"/>
        <w:left w:val="none" w:sz="0" w:space="0" w:color="auto"/>
        <w:bottom w:val="none" w:sz="0" w:space="0" w:color="auto"/>
        <w:right w:val="none" w:sz="0" w:space="0" w:color="auto"/>
      </w:divBdr>
    </w:div>
    <w:div w:id="2026249723">
      <w:bodyDiv w:val="1"/>
      <w:marLeft w:val="0"/>
      <w:marRight w:val="0"/>
      <w:marTop w:val="0"/>
      <w:marBottom w:val="0"/>
      <w:divBdr>
        <w:top w:val="none" w:sz="0" w:space="0" w:color="auto"/>
        <w:left w:val="none" w:sz="0" w:space="0" w:color="auto"/>
        <w:bottom w:val="none" w:sz="0" w:space="0" w:color="auto"/>
        <w:right w:val="none" w:sz="0" w:space="0" w:color="auto"/>
      </w:divBdr>
    </w:div>
    <w:div w:id="20573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E10136-FB5D-4AD9-9837-6A9294C4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16126</Words>
  <Characters>88697</Characters>
  <Application>Microsoft Office Word</Application>
  <DocSecurity>0</DocSecurity>
  <Lines>739</Lines>
  <Paragraphs>209</Paragraphs>
  <ScaleCrop>false</ScaleCrop>
  <HeadingPairs>
    <vt:vector size="2" baseType="variant">
      <vt:variant>
        <vt:lpstr>Titre</vt:lpstr>
      </vt:variant>
      <vt:variant>
        <vt:i4>1</vt:i4>
      </vt:variant>
    </vt:vector>
  </HeadingPairs>
  <TitlesOfParts>
    <vt:vector size="1" baseType="lpstr">
      <vt:lpstr>1 -</vt:lpstr>
    </vt:vector>
  </TitlesOfParts>
  <Company>service informatique</Company>
  <LinksUpToDate>false</LinksUpToDate>
  <CharactersWithSpaces>104614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c:title>
  <dc:creator>Administrateur</dc:creator>
  <cp:lastModifiedBy>Florent ONIMUS</cp:lastModifiedBy>
  <cp:revision>2</cp:revision>
  <cp:lastPrinted>2019-07-02T07:57:00Z</cp:lastPrinted>
  <dcterms:created xsi:type="dcterms:W3CDTF">2019-07-02T07:58:00Z</dcterms:created>
  <dcterms:modified xsi:type="dcterms:W3CDTF">2019-07-02T07:58:00Z</dcterms:modified>
</cp:coreProperties>
</file>